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E8" w:rsidRPr="00BC4BC5" w:rsidRDefault="000025E8" w:rsidP="000025E8">
      <w:pPr>
        <w:suppressLineNumbers/>
        <w:spacing w:line="480" w:lineRule="auto"/>
        <w:jc w:val="center"/>
        <w:rPr>
          <w:rFonts w:ascii="Arial" w:hAnsi="Arial" w:cs="Arial"/>
          <w:b/>
          <w:sz w:val="28"/>
          <w:szCs w:val="28"/>
        </w:rPr>
      </w:pPr>
      <w:r w:rsidRPr="00BC4BC5">
        <w:rPr>
          <w:rFonts w:ascii="Arial" w:hAnsi="Arial" w:cs="Arial"/>
          <w:b/>
          <w:sz w:val="28"/>
          <w:szCs w:val="28"/>
        </w:rPr>
        <w:t>Supplementary data</w:t>
      </w:r>
    </w:p>
    <w:p w:rsidR="000025E8" w:rsidRPr="00817063" w:rsidRDefault="000025E8" w:rsidP="000025E8">
      <w:pPr>
        <w:autoSpaceDE w:val="0"/>
        <w:autoSpaceDN w:val="0"/>
        <w:adjustRightInd w:val="0"/>
        <w:rPr>
          <w:rFonts w:ascii="Arial" w:hAnsi="Arial" w:cs="Arial"/>
          <w:sz w:val="24"/>
          <w:szCs w:val="24"/>
        </w:rPr>
      </w:pPr>
      <w:r w:rsidRPr="00817063">
        <w:rPr>
          <w:rFonts w:ascii="Arial" w:hAnsi="Arial" w:cs="Arial"/>
          <w:b/>
          <w:sz w:val="24"/>
          <w:szCs w:val="24"/>
        </w:rPr>
        <w:t xml:space="preserve">File 1. </w:t>
      </w:r>
      <w:proofErr w:type="gramStart"/>
      <w:r w:rsidRPr="00817063">
        <w:rPr>
          <w:rFonts w:ascii="Arial" w:hAnsi="Arial" w:cs="Arial"/>
          <w:sz w:val="24"/>
          <w:szCs w:val="24"/>
        </w:rPr>
        <w:t>Development of sequence-characterized amplified region (SCAR) primers.</w:t>
      </w:r>
      <w:proofErr w:type="gramEnd"/>
      <w:r w:rsidRPr="00817063">
        <w:rPr>
          <w:rFonts w:ascii="Arial" w:hAnsi="Arial" w:cs="Arial"/>
          <w:sz w:val="24"/>
          <w:szCs w:val="24"/>
        </w:rPr>
        <w:t xml:space="preserve"> </w:t>
      </w:r>
    </w:p>
    <w:p w:rsidR="000025E8" w:rsidRPr="00814C84" w:rsidRDefault="000025E8" w:rsidP="000025E8">
      <w:pPr>
        <w:rPr>
          <w:rFonts w:ascii="Arial" w:hAnsi="Arial" w:cs="Arial"/>
          <w:b/>
        </w:rPr>
      </w:pPr>
    </w:p>
    <w:p w:rsidR="000025E8" w:rsidRPr="00814C84" w:rsidRDefault="000025E8" w:rsidP="000025E8">
      <w:pPr>
        <w:autoSpaceDE w:val="0"/>
        <w:autoSpaceDN w:val="0"/>
        <w:adjustRightInd w:val="0"/>
        <w:spacing w:line="480" w:lineRule="auto"/>
        <w:jc w:val="both"/>
        <w:rPr>
          <w:rFonts w:ascii="Arial" w:hAnsi="Arial" w:cs="Arial"/>
          <w:sz w:val="24"/>
          <w:szCs w:val="24"/>
          <w:lang w:val="en-US" w:eastAsia="fr-FR" w:bidi="en-US"/>
        </w:rPr>
      </w:pPr>
      <w:r w:rsidRPr="00814C84">
        <w:rPr>
          <w:rFonts w:ascii="Arial" w:hAnsi="Arial" w:cs="Arial"/>
          <w:sz w:val="24"/>
          <w:szCs w:val="24"/>
        </w:rPr>
        <w:t xml:space="preserve">Amplification reactions were carried out in volumes of 50 µl containing 5 </w:t>
      </w:r>
      <w:proofErr w:type="spellStart"/>
      <w:r w:rsidRPr="00814C84">
        <w:rPr>
          <w:rFonts w:ascii="Arial" w:hAnsi="Arial" w:cs="Arial"/>
          <w:sz w:val="24"/>
          <w:szCs w:val="24"/>
        </w:rPr>
        <w:t>ng</w:t>
      </w:r>
      <w:proofErr w:type="spellEnd"/>
      <w:r w:rsidRPr="00814C84">
        <w:rPr>
          <w:rFonts w:ascii="Arial" w:hAnsi="Arial" w:cs="Arial"/>
          <w:sz w:val="24"/>
          <w:szCs w:val="24"/>
        </w:rPr>
        <w:t xml:space="preserve"> of total DNA, 200 µM each </w:t>
      </w:r>
      <w:proofErr w:type="spellStart"/>
      <w:r w:rsidRPr="00814C84">
        <w:rPr>
          <w:rFonts w:ascii="Arial" w:hAnsi="Arial" w:cs="Arial"/>
          <w:sz w:val="24"/>
          <w:szCs w:val="24"/>
        </w:rPr>
        <w:t>dNTP</w:t>
      </w:r>
      <w:proofErr w:type="spellEnd"/>
      <w:r w:rsidRPr="00814C84">
        <w:rPr>
          <w:rFonts w:ascii="Arial" w:hAnsi="Arial" w:cs="Arial"/>
          <w:sz w:val="24"/>
          <w:szCs w:val="24"/>
        </w:rPr>
        <w:t xml:space="preserve">, 100 </w:t>
      </w:r>
      <w:proofErr w:type="spellStart"/>
      <w:r w:rsidRPr="00814C84">
        <w:rPr>
          <w:rFonts w:ascii="Arial" w:hAnsi="Arial" w:cs="Arial"/>
          <w:sz w:val="24"/>
          <w:szCs w:val="24"/>
        </w:rPr>
        <w:t>nM</w:t>
      </w:r>
      <w:proofErr w:type="spellEnd"/>
      <w:r w:rsidRPr="00814C84">
        <w:rPr>
          <w:rFonts w:ascii="Arial" w:hAnsi="Arial" w:cs="Arial"/>
          <w:sz w:val="24"/>
          <w:szCs w:val="24"/>
        </w:rPr>
        <w:t xml:space="preserve"> each primer, 1 unit of </w:t>
      </w:r>
      <w:proofErr w:type="spellStart"/>
      <w:r w:rsidRPr="00814C84">
        <w:rPr>
          <w:rFonts w:ascii="Arial" w:hAnsi="Arial" w:cs="Arial"/>
          <w:i/>
          <w:sz w:val="24"/>
          <w:szCs w:val="24"/>
        </w:rPr>
        <w:t>Taq</w:t>
      </w:r>
      <w:proofErr w:type="spellEnd"/>
      <w:r w:rsidRPr="00814C84">
        <w:rPr>
          <w:rFonts w:ascii="Arial" w:hAnsi="Arial" w:cs="Arial"/>
          <w:sz w:val="24"/>
          <w:szCs w:val="24"/>
        </w:rPr>
        <w:t xml:space="preserve"> DNA polymerase and 1x </w:t>
      </w:r>
      <w:proofErr w:type="spellStart"/>
      <w:r w:rsidRPr="00814C84">
        <w:rPr>
          <w:rFonts w:ascii="Arial" w:hAnsi="Arial" w:cs="Arial"/>
          <w:i/>
          <w:sz w:val="24"/>
          <w:szCs w:val="24"/>
        </w:rPr>
        <w:t>Taq</w:t>
      </w:r>
      <w:proofErr w:type="spellEnd"/>
      <w:r w:rsidRPr="00814C84">
        <w:rPr>
          <w:rFonts w:ascii="Arial" w:hAnsi="Arial" w:cs="Arial"/>
          <w:sz w:val="24"/>
          <w:szCs w:val="24"/>
        </w:rPr>
        <w:t xml:space="preserve"> buffer (</w:t>
      </w:r>
      <w:proofErr w:type="spellStart"/>
      <w:r w:rsidRPr="00814C84">
        <w:rPr>
          <w:rFonts w:ascii="Arial" w:hAnsi="Arial" w:cs="Arial"/>
          <w:sz w:val="24"/>
          <w:szCs w:val="24"/>
          <w:lang w:eastAsia="fr-FR"/>
        </w:rPr>
        <w:t>Biolabs</w:t>
      </w:r>
      <w:proofErr w:type="spellEnd"/>
      <w:r w:rsidRPr="00814C84">
        <w:rPr>
          <w:rFonts w:ascii="Arial" w:hAnsi="Arial" w:cs="Arial"/>
          <w:sz w:val="24"/>
          <w:szCs w:val="24"/>
          <w:lang w:eastAsia="fr-FR"/>
        </w:rPr>
        <w:t>, France).</w:t>
      </w:r>
      <w:r w:rsidRPr="00814C84">
        <w:rPr>
          <w:rFonts w:ascii="Arial" w:hAnsi="Arial" w:cs="Arial"/>
          <w:sz w:val="24"/>
          <w:szCs w:val="24"/>
        </w:rPr>
        <w:t xml:space="preserve"> Amplification was performed on a PTC-100 MJ Research thermal cycler (MJ Research Inc., Waltham, Mass., USA). Sixty-seven Random Amplified Polymorphic DNA (RAPD) primers were tested on different </w:t>
      </w:r>
      <w:proofErr w:type="spellStart"/>
      <w:r w:rsidRPr="00814C84">
        <w:rPr>
          <w:rFonts w:ascii="Arial" w:hAnsi="Arial" w:cs="Arial"/>
          <w:i/>
          <w:sz w:val="24"/>
          <w:szCs w:val="24"/>
        </w:rPr>
        <w:t>Meloidogyne</w:t>
      </w:r>
      <w:proofErr w:type="spellEnd"/>
      <w:r w:rsidRPr="00814C84">
        <w:rPr>
          <w:rFonts w:ascii="Arial" w:hAnsi="Arial" w:cs="Arial"/>
          <w:sz w:val="24"/>
          <w:szCs w:val="24"/>
        </w:rPr>
        <w:t xml:space="preserve"> spp. </w:t>
      </w:r>
      <w:proofErr w:type="spellStart"/>
      <w:r w:rsidRPr="00814C84">
        <w:rPr>
          <w:rFonts w:ascii="Arial" w:hAnsi="Arial" w:cs="Arial"/>
          <w:sz w:val="24"/>
          <w:szCs w:val="24"/>
        </w:rPr>
        <w:t>gDNA</w:t>
      </w:r>
      <w:proofErr w:type="spellEnd"/>
      <w:r w:rsidRPr="00814C84">
        <w:rPr>
          <w:rFonts w:ascii="Arial" w:hAnsi="Arial" w:cs="Arial"/>
          <w:sz w:val="24"/>
          <w:szCs w:val="24"/>
        </w:rPr>
        <w:t xml:space="preserve"> including </w:t>
      </w:r>
      <w:r w:rsidRPr="00814C84">
        <w:rPr>
          <w:rFonts w:ascii="Arial" w:eastAsia="Times New Roman" w:hAnsi="Arial" w:cs="Arial"/>
          <w:i/>
          <w:sz w:val="24"/>
          <w:szCs w:val="24"/>
          <w:lang w:eastAsia="fr-FR"/>
        </w:rPr>
        <w:t xml:space="preserve">M. incognita, M. </w:t>
      </w:r>
      <w:proofErr w:type="spellStart"/>
      <w:r w:rsidRPr="00814C84">
        <w:rPr>
          <w:rFonts w:ascii="Arial" w:eastAsia="Times New Roman" w:hAnsi="Arial" w:cs="Arial"/>
          <w:i/>
          <w:sz w:val="24"/>
          <w:szCs w:val="24"/>
          <w:lang w:eastAsia="fr-FR"/>
        </w:rPr>
        <w:t>arenaria</w:t>
      </w:r>
      <w:proofErr w:type="spellEnd"/>
      <w:r w:rsidRPr="00814C84">
        <w:rPr>
          <w:rFonts w:ascii="Arial" w:eastAsia="Times New Roman" w:hAnsi="Arial" w:cs="Arial"/>
          <w:sz w:val="24"/>
          <w:szCs w:val="24"/>
          <w:lang w:eastAsia="fr-FR"/>
        </w:rPr>
        <w:t xml:space="preserve">, </w:t>
      </w:r>
      <w:r w:rsidRPr="00814C84">
        <w:rPr>
          <w:rFonts w:ascii="Arial" w:eastAsia="Times New Roman" w:hAnsi="Arial" w:cs="Arial"/>
          <w:i/>
          <w:sz w:val="24"/>
          <w:szCs w:val="24"/>
          <w:lang w:eastAsia="fr-FR"/>
        </w:rPr>
        <w:t xml:space="preserve">M. </w:t>
      </w:r>
      <w:proofErr w:type="spellStart"/>
      <w:r w:rsidRPr="00814C84">
        <w:rPr>
          <w:rFonts w:ascii="Arial" w:eastAsia="Times New Roman" w:hAnsi="Arial" w:cs="Arial"/>
          <w:i/>
          <w:sz w:val="24"/>
          <w:szCs w:val="24"/>
          <w:lang w:eastAsia="fr-FR"/>
        </w:rPr>
        <w:t>javanica</w:t>
      </w:r>
      <w:proofErr w:type="spellEnd"/>
      <w:r w:rsidRPr="00814C84">
        <w:rPr>
          <w:rFonts w:ascii="Arial" w:eastAsia="Times New Roman" w:hAnsi="Arial" w:cs="Arial"/>
          <w:sz w:val="24"/>
          <w:szCs w:val="24"/>
          <w:lang w:eastAsia="fr-FR"/>
        </w:rPr>
        <w:t xml:space="preserve">, </w:t>
      </w:r>
      <w:r w:rsidRPr="00814C84">
        <w:rPr>
          <w:rFonts w:ascii="Arial" w:eastAsia="Times New Roman" w:hAnsi="Arial" w:cs="Arial"/>
          <w:i/>
          <w:sz w:val="24"/>
          <w:szCs w:val="24"/>
          <w:lang w:eastAsia="fr-FR"/>
        </w:rPr>
        <w:t xml:space="preserve">M. </w:t>
      </w:r>
      <w:proofErr w:type="spellStart"/>
      <w:r w:rsidRPr="00814C84">
        <w:rPr>
          <w:rFonts w:ascii="Arial" w:eastAsia="Times New Roman" w:hAnsi="Arial" w:cs="Arial"/>
          <w:i/>
          <w:sz w:val="24"/>
          <w:szCs w:val="24"/>
          <w:lang w:eastAsia="fr-FR"/>
        </w:rPr>
        <w:t>exigua</w:t>
      </w:r>
      <w:proofErr w:type="spellEnd"/>
      <w:r w:rsidRPr="00814C84">
        <w:rPr>
          <w:rFonts w:ascii="Arial" w:eastAsia="Times New Roman" w:hAnsi="Arial" w:cs="Arial"/>
          <w:sz w:val="24"/>
          <w:szCs w:val="24"/>
          <w:lang w:eastAsia="fr-FR"/>
        </w:rPr>
        <w:t xml:space="preserve">, </w:t>
      </w:r>
      <w:r w:rsidRPr="00814C84">
        <w:rPr>
          <w:rFonts w:ascii="Arial" w:eastAsia="Times New Roman" w:hAnsi="Arial" w:cs="Arial"/>
          <w:i/>
          <w:sz w:val="24"/>
          <w:szCs w:val="24"/>
          <w:lang w:eastAsia="fr-FR"/>
        </w:rPr>
        <w:t xml:space="preserve">M. </w:t>
      </w:r>
      <w:proofErr w:type="spellStart"/>
      <w:r w:rsidRPr="00814C84">
        <w:rPr>
          <w:rFonts w:ascii="Arial" w:eastAsia="Times New Roman" w:hAnsi="Arial" w:cs="Arial"/>
          <w:i/>
          <w:sz w:val="24"/>
          <w:szCs w:val="24"/>
          <w:lang w:eastAsia="fr-FR"/>
        </w:rPr>
        <w:t>paranensis</w:t>
      </w:r>
      <w:proofErr w:type="spellEnd"/>
      <w:r w:rsidRPr="00814C84">
        <w:rPr>
          <w:rFonts w:ascii="Arial" w:eastAsia="Times New Roman" w:hAnsi="Arial" w:cs="Arial"/>
          <w:i/>
          <w:sz w:val="24"/>
          <w:szCs w:val="24"/>
          <w:lang w:eastAsia="fr-FR"/>
        </w:rPr>
        <w:t xml:space="preserve"> </w:t>
      </w:r>
      <w:r w:rsidRPr="00814C84">
        <w:rPr>
          <w:rFonts w:ascii="Arial" w:eastAsia="Times New Roman" w:hAnsi="Arial" w:cs="Arial"/>
          <w:sz w:val="24"/>
          <w:szCs w:val="24"/>
          <w:lang w:eastAsia="fr-FR"/>
        </w:rPr>
        <w:t>and</w:t>
      </w:r>
      <w:r w:rsidRPr="00814C84">
        <w:rPr>
          <w:rFonts w:ascii="Arial" w:eastAsia="Times New Roman" w:hAnsi="Arial" w:cs="Arial"/>
          <w:i/>
          <w:sz w:val="24"/>
          <w:szCs w:val="24"/>
          <w:lang w:eastAsia="fr-FR"/>
        </w:rPr>
        <w:t xml:space="preserve"> M. </w:t>
      </w:r>
      <w:proofErr w:type="spellStart"/>
      <w:r w:rsidRPr="00814C84">
        <w:rPr>
          <w:rFonts w:ascii="Arial" w:eastAsia="Times New Roman" w:hAnsi="Arial" w:cs="Arial"/>
          <w:i/>
          <w:sz w:val="24"/>
          <w:szCs w:val="24"/>
          <w:lang w:eastAsia="fr-FR"/>
        </w:rPr>
        <w:t>graminicola</w:t>
      </w:r>
      <w:proofErr w:type="spellEnd"/>
      <w:r w:rsidRPr="00814C84">
        <w:rPr>
          <w:rFonts w:ascii="Arial" w:hAnsi="Arial" w:cs="Arial"/>
          <w:sz w:val="24"/>
          <w:szCs w:val="24"/>
        </w:rPr>
        <w:t xml:space="preserve">. The 40 primers OPA-01 to OPA-40 were synthesised by </w:t>
      </w:r>
      <w:proofErr w:type="spellStart"/>
      <w:r w:rsidRPr="00814C84">
        <w:rPr>
          <w:rFonts w:ascii="Arial" w:hAnsi="Arial" w:cs="Arial"/>
          <w:sz w:val="24"/>
          <w:szCs w:val="24"/>
        </w:rPr>
        <w:t>Operon</w:t>
      </w:r>
      <w:proofErr w:type="spellEnd"/>
      <w:r w:rsidRPr="00814C84">
        <w:rPr>
          <w:rFonts w:ascii="Arial" w:hAnsi="Arial" w:cs="Arial"/>
          <w:sz w:val="24"/>
          <w:szCs w:val="24"/>
        </w:rPr>
        <w:t xml:space="preserve"> Technologies (Alameda, CA, USA). The 27 remaining primers (A02, A04, C02, C09, C16, D05, D13, D15, E07, F06, J20, K01, K04, K06, K07, K09, K14, K19, K20, L08, M10, M20, N07, N10, P01, P02 and P05; </w:t>
      </w:r>
      <w:r w:rsidR="00F06BD2">
        <w:rPr>
          <w:rFonts w:ascii="Arial" w:hAnsi="Arial" w:cs="Arial"/>
          <w:sz w:val="24"/>
          <w:szCs w:val="24"/>
        </w:rPr>
        <w:t>[53</w:t>
      </w:r>
      <w:r>
        <w:rPr>
          <w:rFonts w:ascii="Arial" w:hAnsi="Arial" w:cs="Arial"/>
          <w:sz w:val="24"/>
          <w:szCs w:val="24"/>
        </w:rPr>
        <w:t>]</w:t>
      </w:r>
      <w:r w:rsidRPr="00814C84">
        <w:rPr>
          <w:rFonts w:ascii="Arial" w:hAnsi="Arial" w:cs="Arial"/>
          <w:sz w:val="24"/>
          <w:szCs w:val="24"/>
        </w:rPr>
        <w:t xml:space="preserve">) were synthesised by </w:t>
      </w:r>
      <w:proofErr w:type="spellStart"/>
      <w:r w:rsidRPr="00814C84">
        <w:rPr>
          <w:rFonts w:ascii="Arial" w:hAnsi="Arial" w:cs="Arial"/>
          <w:sz w:val="24"/>
          <w:szCs w:val="24"/>
        </w:rPr>
        <w:t>Eurogentec</w:t>
      </w:r>
      <w:proofErr w:type="spellEnd"/>
      <w:r w:rsidRPr="00814C84">
        <w:rPr>
          <w:rFonts w:ascii="Arial" w:hAnsi="Arial" w:cs="Arial"/>
          <w:sz w:val="24"/>
          <w:szCs w:val="24"/>
        </w:rPr>
        <w:t xml:space="preserve"> (Seraing, Belgium). The cycling program was 1 </w:t>
      </w:r>
      <w:r w:rsidRPr="00814C84">
        <w:rPr>
          <w:rFonts w:ascii="Arial" w:hAnsi="Arial" w:cs="Arial"/>
          <w:sz w:val="24"/>
          <w:szCs w:val="24"/>
          <w:lang w:val="en-US" w:bidi="en-US"/>
        </w:rPr>
        <w:t>min</w:t>
      </w:r>
      <w:r w:rsidRPr="00814C84">
        <w:rPr>
          <w:rFonts w:ascii="Arial" w:hAnsi="Arial" w:cs="Arial"/>
          <w:sz w:val="24"/>
          <w:szCs w:val="24"/>
        </w:rPr>
        <w:t xml:space="preserve"> at 95°C; 40 cycles of 30 </w:t>
      </w:r>
      <w:r w:rsidRPr="00814C84">
        <w:rPr>
          <w:rFonts w:ascii="Arial" w:hAnsi="Arial" w:cs="Arial"/>
          <w:sz w:val="24"/>
          <w:szCs w:val="24"/>
          <w:lang w:val="en-US" w:bidi="en-US"/>
        </w:rPr>
        <w:t>s</w:t>
      </w:r>
      <w:r w:rsidRPr="00814C84">
        <w:rPr>
          <w:rFonts w:ascii="Arial" w:hAnsi="Arial" w:cs="Arial"/>
          <w:sz w:val="24"/>
          <w:szCs w:val="24"/>
        </w:rPr>
        <w:t xml:space="preserve"> at 95°C, 30 </w:t>
      </w:r>
      <w:r w:rsidRPr="00814C84">
        <w:rPr>
          <w:rFonts w:ascii="Arial" w:hAnsi="Arial" w:cs="Arial"/>
          <w:sz w:val="24"/>
          <w:szCs w:val="24"/>
          <w:lang w:val="en-US" w:bidi="en-US"/>
        </w:rPr>
        <w:t>s</w:t>
      </w:r>
      <w:r w:rsidRPr="00814C84">
        <w:rPr>
          <w:rFonts w:ascii="Arial" w:hAnsi="Arial" w:cs="Arial"/>
          <w:sz w:val="24"/>
          <w:szCs w:val="24"/>
        </w:rPr>
        <w:t xml:space="preserve"> at 36°C, and 2 </w:t>
      </w:r>
      <w:r w:rsidRPr="00814C84">
        <w:rPr>
          <w:rFonts w:ascii="Arial" w:hAnsi="Arial" w:cs="Arial"/>
          <w:sz w:val="24"/>
          <w:szCs w:val="24"/>
          <w:lang w:val="en-US" w:bidi="en-US"/>
        </w:rPr>
        <w:t>min</w:t>
      </w:r>
      <w:r w:rsidRPr="00814C84">
        <w:rPr>
          <w:rFonts w:ascii="Arial" w:hAnsi="Arial" w:cs="Arial"/>
          <w:sz w:val="24"/>
          <w:szCs w:val="24"/>
        </w:rPr>
        <w:t xml:space="preserve"> at 68°C followed by a final incubation of 10 </w:t>
      </w:r>
      <w:r w:rsidRPr="00814C84">
        <w:rPr>
          <w:rFonts w:ascii="Arial" w:hAnsi="Arial" w:cs="Arial"/>
          <w:sz w:val="24"/>
          <w:szCs w:val="24"/>
          <w:lang w:val="en-US" w:bidi="en-US"/>
        </w:rPr>
        <w:t>min</w:t>
      </w:r>
      <w:r w:rsidRPr="00814C84">
        <w:rPr>
          <w:rFonts w:ascii="Arial" w:hAnsi="Arial" w:cs="Arial"/>
          <w:sz w:val="24"/>
          <w:szCs w:val="24"/>
        </w:rPr>
        <w:t xml:space="preserve"> at 68°C. Only five of 67 RAPD primers tested (OPA-4, OPA38, K19, K20 and N10) allowed specific amplification of 200 to 1,000 </w:t>
      </w:r>
      <w:proofErr w:type="spellStart"/>
      <w:r w:rsidRPr="00814C84">
        <w:rPr>
          <w:rFonts w:ascii="Arial" w:hAnsi="Arial" w:cs="Arial"/>
          <w:sz w:val="24"/>
          <w:szCs w:val="24"/>
        </w:rPr>
        <w:t>bp</w:t>
      </w:r>
      <w:proofErr w:type="spellEnd"/>
      <w:r w:rsidRPr="00814C84">
        <w:rPr>
          <w:rFonts w:ascii="Arial" w:hAnsi="Arial" w:cs="Arial"/>
          <w:sz w:val="24"/>
          <w:szCs w:val="24"/>
        </w:rPr>
        <w:t xml:space="preserve"> DNA fragments of </w:t>
      </w:r>
      <w:r w:rsidRPr="00814C84">
        <w:rPr>
          <w:rFonts w:ascii="Arial" w:hAnsi="Arial" w:cs="Arial"/>
          <w:i/>
          <w:sz w:val="24"/>
          <w:szCs w:val="24"/>
        </w:rPr>
        <w:t xml:space="preserve">M. </w:t>
      </w:r>
      <w:proofErr w:type="spellStart"/>
      <w:r w:rsidRPr="00814C84">
        <w:rPr>
          <w:rFonts w:ascii="Arial" w:hAnsi="Arial" w:cs="Arial"/>
          <w:i/>
          <w:sz w:val="24"/>
          <w:szCs w:val="24"/>
        </w:rPr>
        <w:t>graminicola</w:t>
      </w:r>
      <w:proofErr w:type="spellEnd"/>
      <w:r w:rsidRPr="00814C84">
        <w:rPr>
          <w:rFonts w:ascii="Arial" w:hAnsi="Arial" w:cs="Arial"/>
          <w:sz w:val="24"/>
          <w:szCs w:val="24"/>
        </w:rPr>
        <w:t xml:space="preserve"> populations previously isolated from rice plants in the Philippines and Brazil (data not shown). Primer N10 allowed a strong and specific single amplification of a</w:t>
      </w:r>
      <w:r>
        <w:rPr>
          <w:rFonts w:ascii="Arial" w:hAnsi="Arial" w:cs="Arial"/>
          <w:sz w:val="24"/>
          <w:szCs w:val="24"/>
        </w:rPr>
        <w:t xml:space="preserve"> </w:t>
      </w:r>
      <w:r w:rsidRPr="00814C84">
        <w:rPr>
          <w:rFonts w:ascii="Arial" w:hAnsi="Arial" w:cs="Arial"/>
          <w:sz w:val="24"/>
          <w:szCs w:val="24"/>
        </w:rPr>
        <w:t xml:space="preserve">655-bp fragment from these two </w:t>
      </w:r>
      <w:r w:rsidRPr="00814C84">
        <w:rPr>
          <w:rFonts w:ascii="Arial" w:hAnsi="Arial" w:cs="Arial"/>
          <w:i/>
          <w:sz w:val="24"/>
          <w:szCs w:val="24"/>
        </w:rPr>
        <w:t xml:space="preserve">M. </w:t>
      </w:r>
      <w:proofErr w:type="spellStart"/>
      <w:r w:rsidRPr="00814C84">
        <w:rPr>
          <w:rFonts w:ascii="Arial" w:hAnsi="Arial" w:cs="Arial"/>
          <w:i/>
          <w:sz w:val="24"/>
          <w:szCs w:val="24"/>
        </w:rPr>
        <w:t>graminicola</w:t>
      </w:r>
      <w:proofErr w:type="spellEnd"/>
      <w:r w:rsidRPr="00814C84">
        <w:rPr>
          <w:rFonts w:ascii="Arial" w:hAnsi="Arial" w:cs="Arial"/>
          <w:sz w:val="24"/>
          <w:szCs w:val="24"/>
        </w:rPr>
        <w:t xml:space="preserve"> populations while no similar amplification was found on </w:t>
      </w:r>
      <w:r w:rsidRPr="00814C84">
        <w:rPr>
          <w:rFonts w:ascii="Arial" w:hAnsi="Arial" w:cs="Arial"/>
          <w:i/>
          <w:sz w:val="24"/>
          <w:szCs w:val="24"/>
        </w:rPr>
        <w:t>M. incognita</w:t>
      </w:r>
      <w:r w:rsidRPr="00814C84">
        <w:rPr>
          <w:rFonts w:ascii="Arial" w:hAnsi="Arial" w:cs="Arial"/>
          <w:sz w:val="24"/>
          <w:szCs w:val="24"/>
        </w:rPr>
        <w:t xml:space="preserve">, </w:t>
      </w:r>
      <w:r w:rsidRPr="00814C84">
        <w:rPr>
          <w:rFonts w:ascii="Arial" w:hAnsi="Arial" w:cs="Arial"/>
          <w:i/>
          <w:sz w:val="24"/>
          <w:szCs w:val="24"/>
        </w:rPr>
        <w:t xml:space="preserve">M. </w:t>
      </w:r>
      <w:proofErr w:type="spellStart"/>
      <w:r w:rsidRPr="00814C84">
        <w:rPr>
          <w:rFonts w:ascii="Arial" w:hAnsi="Arial" w:cs="Arial"/>
          <w:i/>
          <w:sz w:val="24"/>
          <w:szCs w:val="24"/>
        </w:rPr>
        <w:t>arenaria</w:t>
      </w:r>
      <w:proofErr w:type="spellEnd"/>
      <w:r w:rsidRPr="00814C84">
        <w:rPr>
          <w:rFonts w:ascii="Arial" w:hAnsi="Arial" w:cs="Arial"/>
          <w:sz w:val="24"/>
          <w:szCs w:val="24"/>
        </w:rPr>
        <w:t xml:space="preserve">, </w:t>
      </w:r>
      <w:r w:rsidRPr="00814C84">
        <w:rPr>
          <w:rFonts w:ascii="Arial" w:hAnsi="Arial" w:cs="Arial"/>
          <w:i/>
          <w:sz w:val="24"/>
          <w:szCs w:val="24"/>
        </w:rPr>
        <w:t xml:space="preserve">M. </w:t>
      </w:r>
      <w:proofErr w:type="spellStart"/>
      <w:r w:rsidRPr="00814C84">
        <w:rPr>
          <w:rFonts w:ascii="Arial" w:hAnsi="Arial" w:cs="Arial"/>
          <w:i/>
          <w:sz w:val="24"/>
          <w:szCs w:val="24"/>
        </w:rPr>
        <w:t>javanica</w:t>
      </w:r>
      <w:proofErr w:type="spellEnd"/>
      <w:r w:rsidRPr="00814C84">
        <w:rPr>
          <w:rFonts w:ascii="Arial" w:hAnsi="Arial" w:cs="Arial"/>
          <w:i/>
          <w:sz w:val="24"/>
          <w:szCs w:val="24"/>
        </w:rPr>
        <w:t xml:space="preserve">, M. </w:t>
      </w:r>
      <w:proofErr w:type="spellStart"/>
      <w:r w:rsidRPr="00814C84">
        <w:rPr>
          <w:rFonts w:ascii="Arial" w:hAnsi="Arial" w:cs="Arial"/>
          <w:i/>
          <w:sz w:val="24"/>
          <w:szCs w:val="24"/>
        </w:rPr>
        <w:t>exigua</w:t>
      </w:r>
      <w:proofErr w:type="spellEnd"/>
      <w:r w:rsidRPr="00814C84">
        <w:rPr>
          <w:rFonts w:ascii="Arial" w:hAnsi="Arial" w:cs="Arial"/>
          <w:sz w:val="24"/>
          <w:szCs w:val="24"/>
        </w:rPr>
        <w:t xml:space="preserve"> and </w:t>
      </w:r>
      <w:r w:rsidRPr="00814C84">
        <w:rPr>
          <w:rFonts w:ascii="Arial" w:hAnsi="Arial" w:cs="Arial"/>
          <w:i/>
          <w:sz w:val="24"/>
          <w:szCs w:val="24"/>
        </w:rPr>
        <w:t xml:space="preserve">M. </w:t>
      </w:r>
      <w:proofErr w:type="spellStart"/>
      <w:r w:rsidRPr="00814C84">
        <w:rPr>
          <w:rFonts w:ascii="Arial" w:hAnsi="Arial" w:cs="Arial"/>
          <w:i/>
          <w:sz w:val="24"/>
          <w:szCs w:val="24"/>
        </w:rPr>
        <w:t>paranensis</w:t>
      </w:r>
      <w:proofErr w:type="spellEnd"/>
      <w:r w:rsidRPr="00814C84">
        <w:rPr>
          <w:rFonts w:ascii="Arial" w:hAnsi="Arial" w:cs="Arial"/>
          <w:sz w:val="24"/>
          <w:szCs w:val="24"/>
        </w:rPr>
        <w:t xml:space="preserve">. Consequently, the 655-bp RAPD amplification product from primers (N10: 5’-ACAACTGGGG-3’) was purified from 1.5% </w:t>
      </w:r>
      <w:proofErr w:type="spellStart"/>
      <w:r w:rsidRPr="00814C84">
        <w:rPr>
          <w:rFonts w:ascii="Arial" w:hAnsi="Arial" w:cs="Arial"/>
          <w:sz w:val="24"/>
          <w:szCs w:val="24"/>
        </w:rPr>
        <w:t>agarose</w:t>
      </w:r>
      <w:proofErr w:type="spellEnd"/>
      <w:r w:rsidRPr="00814C84">
        <w:rPr>
          <w:rFonts w:ascii="Arial" w:hAnsi="Arial" w:cs="Arial"/>
          <w:sz w:val="24"/>
          <w:szCs w:val="24"/>
        </w:rPr>
        <w:t xml:space="preserve"> gel, </w:t>
      </w:r>
      <w:r w:rsidRPr="00814C84">
        <w:rPr>
          <w:rFonts w:ascii="Arial" w:hAnsi="Arial" w:cs="Arial"/>
          <w:sz w:val="24"/>
          <w:szCs w:val="24"/>
          <w:lang w:eastAsia="fr-FR"/>
        </w:rPr>
        <w:t xml:space="preserve">cloned into the </w:t>
      </w:r>
      <w:proofErr w:type="spellStart"/>
      <w:r w:rsidRPr="00814C84">
        <w:rPr>
          <w:rFonts w:ascii="Arial" w:hAnsi="Arial" w:cs="Arial"/>
          <w:sz w:val="24"/>
          <w:szCs w:val="24"/>
          <w:lang w:eastAsia="fr-FR"/>
        </w:rPr>
        <w:t>pGEM</w:t>
      </w:r>
      <w:proofErr w:type="spellEnd"/>
      <w:r w:rsidRPr="00814C84">
        <w:rPr>
          <w:rFonts w:ascii="Arial" w:hAnsi="Arial" w:cs="Arial"/>
          <w:sz w:val="24"/>
          <w:szCs w:val="24"/>
          <w:lang w:eastAsia="fr-FR"/>
        </w:rPr>
        <w:t>®-T Easy Vector (</w:t>
      </w:r>
      <w:proofErr w:type="spellStart"/>
      <w:r w:rsidRPr="00814C84">
        <w:rPr>
          <w:rFonts w:ascii="Arial" w:hAnsi="Arial" w:cs="Arial"/>
          <w:sz w:val="24"/>
          <w:szCs w:val="24"/>
          <w:lang w:eastAsia="fr-FR"/>
        </w:rPr>
        <w:t>Promega</w:t>
      </w:r>
      <w:proofErr w:type="spellEnd"/>
      <w:r w:rsidRPr="00814C84">
        <w:rPr>
          <w:rFonts w:ascii="Arial" w:hAnsi="Arial" w:cs="Arial"/>
          <w:sz w:val="24"/>
          <w:szCs w:val="24"/>
          <w:lang w:eastAsia="fr-FR"/>
        </w:rPr>
        <w:t xml:space="preserve">) and </w:t>
      </w:r>
      <w:r w:rsidRPr="00814C84">
        <w:rPr>
          <w:rFonts w:ascii="Arial" w:hAnsi="Arial" w:cs="Arial"/>
          <w:sz w:val="24"/>
          <w:szCs w:val="24"/>
          <w:lang w:eastAsia="fr-FR"/>
        </w:rPr>
        <w:lastRenderedPageBreak/>
        <w:t>sent for sequencing using standard procedures and M13 primers (</w:t>
      </w:r>
      <w:proofErr w:type="spellStart"/>
      <w:r w:rsidRPr="00814C84">
        <w:rPr>
          <w:rFonts w:ascii="Arial" w:hAnsi="Arial" w:cs="Arial"/>
          <w:sz w:val="24"/>
          <w:szCs w:val="24"/>
          <w:lang w:eastAsia="fr-FR"/>
        </w:rPr>
        <w:t>Cogenics</w:t>
      </w:r>
      <w:proofErr w:type="spellEnd"/>
      <w:r w:rsidRPr="00814C84">
        <w:rPr>
          <w:rFonts w:ascii="Arial" w:hAnsi="Arial" w:cs="Arial"/>
          <w:sz w:val="24"/>
          <w:szCs w:val="24"/>
          <w:lang w:eastAsia="fr-FR"/>
        </w:rPr>
        <w:t>, UK)</w:t>
      </w:r>
      <w:r>
        <w:rPr>
          <w:rFonts w:ascii="Arial" w:hAnsi="Arial" w:cs="Arial"/>
          <w:sz w:val="24"/>
          <w:szCs w:val="24"/>
        </w:rPr>
        <w:t xml:space="preserve"> </w:t>
      </w:r>
      <w:r w:rsidRPr="00814C84">
        <w:rPr>
          <w:rFonts w:ascii="Arial" w:hAnsi="Arial" w:cs="Arial"/>
          <w:sz w:val="24"/>
          <w:szCs w:val="24"/>
        </w:rPr>
        <w:t xml:space="preserve">and </w:t>
      </w:r>
      <w:r w:rsidRPr="00814C84">
        <w:rPr>
          <w:rFonts w:ascii="Arial" w:hAnsi="Arial" w:cs="Arial"/>
          <w:sz w:val="24"/>
          <w:szCs w:val="24"/>
          <w:shd w:val="clear" w:color="auto" w:fill="FFFFFF"/>
        </w:rPr>
        <w:t xml:space="preserve">deposited in the </w:t>
      </w:r>
      <w:proofErr w:type="spellStart"/>
      <w:r w:rsidRPr="00814C84">
        <w:rPr>
          <w:rFonts w:ascii="Arial" w:hAnsi="Arial" w:cs="Arial"/>
          <w:sz w:val="24"/>
          <w:szCs w:val="24"/>
          <w:shd w:val="clear" w:color="auto" w:fill="FFFFFF"/>
          <w:lang w:val="en-US" w:bidi="en-US"/>
        </w:rPr>
        <w:t>GenBank</w:t>
      </w:r>
      <w:proofErr w:type="spellEnd"/>
      <w:r w:rsidRPr="00814C84">
        <w:rPr>
          <w:rFonts w:ascii="Arial" w:hAnsi="Arial" w:cs="Arial"/>
          <w:sz w:val="24"/>
          <w:szCs w:val="24"/>
          <w:shd w:val="clear" w:color="auto" w:fill="FFFFFF"/>
        </w:rPr>
        <w:t xml:space="preserve"> datab</w:t>
      </w:r>
      <w:r w:rsidRPr="00E960F4">
        <w:rPr>
          <w:rFonts w:ascii="Arial" w:hAnsi="Arial" w:cs="Arial"/>
          <w:sz w:val="24"/>
          <w:szCs w:val="24"/>
        </w:rPr>
        <w:t xml:space="preserve">ase (under accession number KF499563). </w:t>
      </w:r>
      <w:r w:rsidRPr="00814C84">
        <w:rPr>
          <w:rFonts w:ascii="Arial" w:hAnsi="Arial" w:cs="Arial"/>
          <w:sz w:val="24"/>
          <w:szCs w:val="24"/>
          <w:lang w:eastAsia="fr-FR"/>
        </w:rPr>
        <w:t>Specific SCAR primer sequences (SCAR-</w:t>
      </w:r>
      <w:proofErr w:type="spellStart"/>
      <w:r w:rsidRPr="00814C84">
        <w:rPr>
          <w:rFonts w:ascii="Arial" w:hAnsi="Arial" w:cs="Arial"/>
          <w:sz w:val="24"/>
          <w:szCs w:val="24"/>
          <w:lang w:eastAsia="fr-FR"/>
        </w:rPr>
        <w:t>MgFW</w:t>
      </w:r>
      <w:proofErr w:type="spellEnd"/>
      <w:r w:rsidRPr="00814C84">
        <w:rPr>
          <w:rFonts w:ascii="Arial" w:hAnsi="Arial" w:cs="Arial"/>
          <w:sz w:val="24"/>
          <w:szCs w:val="24"/>
          <w:lang w:eastAsia="fr-FR"/>
        </w:rPr>
        <w:t>: 5'-GGGGAAGACATTTAATTGATGATCAAC-3' and SCAR-</w:t>
      </w:r>
      <w:proofErr w:type="spellStart"/>
      <w:r w:rsidRPr="00814C84">
        <w:rPr>
          <w:rFonts w:ascii="Arial" w:hAnsi="Arial" w:cs="Arial"/>
          <w:sz w:val="24"/>
          <w:szCs w:val="24"/>
          <w:lang w:eastAsia="fr-FR"/>
        </w:rPr>
        <w:t>MgRev</w:t>
      </w:r>
      <w:proofErr w:type="spellEnd"/>
      <w:r w:rsidRPr="00814C84">
        <w:rPr>
          <w:rFonts w:ascii="Arial" w:hAnsi="Arial" w:cs="Arial"/>
          <w:sz w:val="24"/>
          <w:szCs w:val="24"/>
          <w:lang w:eastAsia="fr-FR"/>
        </w:rPr>
        <w:t xml:space="preserve">: 5'-GGTACCGAAACTTAGGGAAAG-3') were designed inside the RAPD </w:t>
      </w:r>
      <w:proofErr w:type="spellStart"/>
      <w:r w:rsidRPr="00814C84">
        <w:rPr>
          <w:rFonts w:ascii="Arial" w:hAnsi="Arial" w:cs="Arial"/>
          <w:sz w:val="24"/>
          <w:szCs w:val="24"/>
          <w:lang w:eastAsia="fr-FR"/>
        </w:rPr>
        <w:t>amplicon</w:t>
      </w:r>
      <w:proofErr w:type="spellEnd"/>
      <w:r w:rsidRPr="00814C84">
        <w:rPr>
          <w:rFonts w:ascii="Arial" w:hAnsi="Arial" w:cs="Arial"/>
          <w:sz w:val="24"/>
          <w:szCs w:val="24"/>
          <w:lang w:eastAsia="fr-FR"/>
        </w:rPr>
        <w:t xml:space="preserve"> and </w:t>
      </w:r>
      <w:r w:rsidRPr="00814C84">
        <w:rPr>
          <w:rFonts w:ascii="Arial" w:hAnsi="Arial" w:cs="Arial"/>
          <w:sz w:val="24"/>
          <w:szCs w:val="24"/>
        </w:rPr>
        <w:t xml:space="preserve">synthesised by </w:t>
      </w:r>
      <w:proofErr w:type="spellStart"/>
      <w:r w:rsidRPr="00814C84">
        <w:rPr>
          <w:rFonts w:ascii="Arial" w:hAnsi="Arial" w:cs="Arial"/>
          <w:sz w:val="24"/>
          <w:szCs w:val="24"/>
        </w:rPr>
        <w:t>Eurogentec</w:t>
      </w:r>
      <w:proofErr w:type="spellEnd"/>
      <w:r w:rsidRPr="00814C84">
        <w:rPr>
          <w:rFonts w:ascii="Arial" w:hAnsi="Arial" w:cs="Arial"/>
          <w:sz w:val="24"/>
          <w:szCs w:val="24"/>
        </w:rPr>
        <w:t xml:space="preserve"> (Seraing, Belgium).</w:t>
      </w:r>
      <w:r w:rsidRPr="00814C84">
        <w:rPr>
          <w:rFonts w:ascii="Arial" w:hAnsi="Arial" w:cs="Arial"/>
          <w:sz w:val="24"/>
          <w:szCs w:val="24"/>
          <w:lang w:eastAsia="fr-FR"/>
        </w:rPr>
        <w:t xml:space="preserve"> Amplifications using the SCAR primers were performed as described for the RAPD analysis, using the following conditions: 1 </w:t>
      </w:r>
      <w:r w:rsidRPr="00814C84">
        <w:rPr>
          <w:rFonts w:ascii="Arial" w:hAnsi="Arial" w:cs="Arial"/>
          <w:sz w:val="24"/>
          <w:szCs w:val="24"/>
          <w:lang w:val="en-US" w:eastAsia="fr-FR" w:bidi="en-US"/>
        </w:rPr>
        <w:t>min</w:t>
      </w:r>
      <w:r w:rsidRPr="00814C84">
        <w:rPr>
          <w:rFonts w:ascii="Arial" w:hAnsi="Arial" w:cs="Arial"/>
          <w:sz w:val="24"/>
          <w:szCs w:val="24"/>
          <w:lang w:eastAsia="fr-FR"/>
        </w:rPr>
        <w:t xml:space="preserve"> at 95°C; 30 cycles of 30 </w:t>
      </w:r>
      <w:r w:rsidRPr="00814C84">
        <w:rPr>
          <w:rFonts w:ascii="Arial" w:hAnsi="Arial" w:cs="Arial"/>
          <w:sz w:val="24"/>
          <w:szCs w:val="24"/>
          <w:lang w:val="en-US" w:eastAsia="fr-FR" w:bidi="en-US"/>
        </w:rPr>
        <w:t>s</w:t>
      </w:r>
      <w:r w:rsidRPr="00814C84">
        <w:rPr>
          <w:rFonts w:ascii="Arial" w:hAnsi="Arial" w:cs="Arial"/>
          <w:sz w:val="24"/>
          <w:szCs w:val="24"/>
          <w:lang w:eastAsia="fr-FR"/>
        </w:rPr>
        <w:t xml:space="preserve"> at 95°C, 30 </w:t>
      </w:r>
      <w:r w:rsidRPr="00814C84">
        <w:rPr>
          <w:rFonts w:ascii="Arial" w:hAnsi="Arial" w:cs="Arial"/>
          <w:sz w:val="24"/>
          <w:szCs w:val="24"/>
          <w:lang w:val="en-US" w:eastAsia="fr-FR" w:bidi="en-US"/>
        </w:rPr>
        <w:t>s</w:t>
      </w:r>
      <w:r w:rsidRPr="00814C84">
        <w:rPr>
          <w:rFonts w:ascii="Arial" w:hAnsi="Arial" w:cs="Arial"/>
          <w:sz w:val="24"/>
          <w:szCs w:val="24"/>
          <w:lang w:eastAsia="fr-FR"/>
        </w:rPr>
        <w:t xml:space="preserve"> at 60°C and 1 </w:t>
      </w:r>
      <w:r w:rsidRPr="00814C84">
        <w:rPr>
          <w:rFonts w:ascii="Arial" w:hAnsi="Arial" w:cs="Arial"/>
          <w:sz w:val="24"/>
          <w:szCs w:val="24"/>
          <w:lang w:val="en-US" w:eastAsia="fr-FR" w:bidi="en-US"/>
        </w:rPr>
        <w:t>min</w:t>
      </w:r>
      <w:r w:rsidRPr="00814C84">
        <w:rPr>
          <w:rFonts w:ascii="Arial" w:hAnsi="Arial" w:cs="Arial"/>
          <w:sz w:val="24"/>
          <w:szCs w:val="24"/>
          <w:lang w:eastAsia="fr-FR"/>
        </w:rPr>
        <w:t xml:space="preserve"> at 68°C followed by a final extension step of 10 </w:t>
      </w:r>
      <w:r w:rsidRPr="00814C84">
        <w:rPr>
          <w:rFonts w:ascii="Arial" w:hAnsi="Arial" w:cs="Arial"/>
          <w:sz w:val="24"/>
          <w:szCs w:val="24"/>
          <w:lang w:val="en-US" w:eastAsia="fr-FR" w:bidi="en-US"/>
        </w:rPr>
        <w:t>min</w:t>
      </w:r>
      <w:r w:rsidRPr="00814C84">
        <w:rPr>
          <w:rFonts w:ascii="Arial" w:hAnsi="Arial" w:cs="Arial"/>
          <w:sz w:val="24"/>
          <w:szCs w:val="24"/>
          <w:lang w:eastAsia="fr-FR"/>
        </w:rPr>
        <w:t xml:space="preserve"> at 68°C. DNA extraction and PCR from single J2 was performed according to the protocol described for “ITS amplification and sequencing” with the “</w:t>
      </w:r>
      <w:proofErr w:type="spellStart"/>
      <w:r w:rsidRPr="00814C84">
        <w:rPr>
          <w:rFonts w:ascii="Arial" w:hAnsi="Arial" w:cs="Arial"/>
          <w:sz w:val="24"/>
          <w:szCs w:val="24"/>
          <w:lang w:eastAsia="fr-FR"/>
        </w:rPr>
        <w:t>Phusion</w:t>
      </w:r>
      <w:proofErr w:type="spellEnd"/>
      <w:r w:rsidRPr="00814C84">
        <w:rPr>
          <w:rFonts w:ascii="Arial" w:hAnsi="Arial" w:cs="Arial"/>
          <w:sz w:val="24"/>
          <w:szCs w:val="24"/>
          <w:lang w:eastAsia="fr-FR"/>
        </w:rPr>
        <w:t xml:space="preserve"> High-Fidelity DNA Polymerase” (Thermo Fisher Scientific Inc.) and the following conditions: 98°C for 30 </w:t>
      </w:r>
      <w:r w:rsidRPr="00814C84">
        <w:rPr>
          <w:rFonts w:ascii="Arial" w:hAnsi="Arial" w:cs="Arial"/>
          <w:sz w:val="24"/>
          <w:szCs w:val="24"/>
          <w:lang w:val="en-US" w:eastAsia="fr-FR" w:bidi="en-US"/>
        </w:rPr>
        <w:t>s</w:t>
      </w:r>
      <w:r w:rsidRPr="00814C84">
        <w:rPr>
          <w:rFonts w:ascii="Arial" w:hAnsi="Arial" w:cs="Arial"/>
          <w:sz w:val="24"/>
          <w:szCs w:val="24"/>
          <w:lang w:eastAsia="fr-FR"/>
        </w:rPr>
        <w:t xml:space="preserve">; 35× (98°C, 10 </w:t>
      </w:r>
      <w:r w:rsidRPr="00814C84">
        <w:rPr>
          <w:rFonts w:ascii="Arial" w:hAnsi="Arial" w:cs="Arial"/>
          <w:sz w:val="24"/>
          <w:szCs w:val="24"/>
          <w:lang w:val="en-US" w:eastAsia="fr-FR" w:bidi="en-US"/>
        </w:rPr>
        <w:t>s</w:t>
      </w:r>
      <w:r w:rsidRPr="00814C84">
        <w:rPr>
          <w:rFonts w:ascii="Arial" w:hAnsi="Arial" w:cs="Arial"/>
          <w:sz w:val="24"/>
          <w:szCs w:val="24"/>
          <w:lang w:eastAsia="fr-FR"/>
        </w:rPr>
        <w:t xml:space="preserve">; 60°C, 30 </w:t>
      </w:r>
      <w:r w:rsidRPr="00814C84">
        <w:rPr>
          <w:rFonts w:ascii="Arial" w:hAnsi="Arial" w:cs="Arial"/>
          <w:sz w:val="24"/>
          <w:szCs w:val="24"/>
          <w:lang w:val="en-US" w:eastAsia="fr-FR" w:bidi="en-US"/>
        </w:rPr>
        <w:t>s</w:t>
      </w:r>
      <w:r w:rsidRPr="00814C84">
        <w:rPr>
          <w:rFonts w:ascii="Arial" w:hAnsi="Arial" w:cs="Arial"/>
          <w:sz w:val="24"/>
          <w:szCs w:val="24"/>
          <w:lang w:eastAsia="fr-FR"/>
        </w:rPr>
        <w:t xml:space="preserve">; 72°C, 40 </w:t>
      </w:r>
      <w:r w:rsidRPr="00814C84">
        <w:rPr>
          <w:rFonts w:ascii="Arial" w:hAnsi="Arial" w:cs="Arial"/>
          <w:sz w:val="24"/>
          <w:szCs w:val="24"/>
          <w:lang w:val="en-US" w:eastAsia="fr-FR" w:bidi="en-US"/>
        </w:rPr>
        <w:t>s</w:t>
      </w:r>
      <w:r w:rsidRPr="00814C84">
        <w:rPr>
          <w:rFonts w:ascii="Arial" w:hAnsi="Arial" w:cs="Arial"/>
          <w:sz w:val="24"/>
          <w:szCs w:val="24"/>
          <w:lang w:eastAsia="fr-FR"/>
        </w:rPr>
        <w:t xml:space="preserve">); 72°C for 10 </w:t>
      </w:r>
      <w:r w:rsidRPr="00814C84">
        <w:rPr>
          <w:rFonts w:ascii="Arial" w:hAnsi="Arial" w:cs="Arial"/>
          <w:sz w:val="24"/>
          <w:szCs w:val="24"/>
          <w:lang w:val="en-US" w:eastAsia="fr-FR" w:bidi="en-US"/>
        </w:rPr>
        <w:t>min.</w:t>
      </w:r>
    </w:p>
    <w:p w:rsidR="000025E8" w:rsidRPr="00814C84" w:rsidRDefault="000025E8" w:rsidP="000025E8">
      <w:pPr>
        <w:tabs>
          <w:tab w:val="clear" w:pos="708"/>
        </w:tabs>
        <w:suppressAutoHyphens w:val="0"/>
        <w:spacing w:after="0" w:line="480" w:lineRule="auto"/>
        <w:rPr>
          <w:rFonts w:ascii="Arial" w:hAnsi="Arial" w:cs="Arial"/>
          <w:sz w:val="24"/>
          <w:szCs w:val="24"/>
        </w:rPr>
      </w:pPr>
      <w:r w:rsidRPr="00814C84">
        <w:rPr>
          <w:rFonts w:ascii="Arial" w:hAnsi="Arial" w:cs="Arial"/>
          <w:sz w:val="24"/>
          <w:szCs w:val="24"/>
          <w:lang w:val="en-US" w:eastAsia="fr-FR" w:bidi="en-US"/>
        </w:rPr>
        <w:br w:type="page"/>
      </w:r>
      <w:r>
        <w:rPr>
          <w:rFonts w:ascii="Arial" w:hAnsi="Arial" w:cs="Arial"/>
          <w:b/>
          <w:sz w:val="24"/>
          <w:szCs w:val="24"/>
        </w:rPr>
        <w:lastRenderedPageBreak/>
        <w:t>File 2</w:t>
      </w:r>
      <w:r w:rsidRPr="00814C84">
        <w:rPr>
          <w:rFonts w:ascii="Arial" w:hAnsi="Arial" w:cs="Arial"/>
          <w:b/>
          <w:sz w:val="24"/>
          <w:szCs w:val="24"/>
        </w:rPr>
        <w:t>.</w:t>
      </w:r>
      <w:r w:rsidRPr="00814C84">
        <w:rPr>
          <w:rFonts w:ascii="Arial" w:hAnsi="Arial" w:cs="Arial"/>
          <w:sz w:val="24"/>
          <w:szCs w:val="24"/>
        </w:rPr>
        <w:t xml:space="preserve"> Host range test performed with all Vietnamese </w:t>
      </w:r>
      <w:r w:rsidRPr="00814C84">
        <w:rPr>
          <w:rFonts w:ascii="Arial" w:hAnsi="Arial" w:cs="Arial"/>
          <w:i/>
          <w:sz w:val="24"/>
          <w:szCs w:val="24"/>
        </w:rPr>
        <w:t xml:space="preserve">M. </w:t>
      </w:r>
      <w:proofErr w:type="spellStart"/>
      <w:r w:rsidRPr="00814C84">
        <w:rPr>
          <w:rFonts w:ascii="Arial" w:hAnsi="Arial" w:cs="Arial"/>
          <w:i/>
          <w:sz w:val="24"/>
          <w:szCs w:val="24"/>
        </w:rPr>
        <w:t>graminicola</w:t>
      </w:r>
      <w:proofErr w:type="spellEnd"/>
      <w:r w:rsidRPr="00814C84">
        <w:rPr>
          <w:rFonts w:ascii="Arial" w:hAnsi="Arial" w:cs="Arial"/>
          <w:sz w:val="24"/>
          <w:szCs w:val="24"/>
        </w:rPr>
        <w:t xml:space="preserve"> populations. Level of infection is based on number of root galls and presence of nematodes confirmed by acid fuchsine staining: - </w:t>
      </w:r>
      <w:proofErr w:type="gramStart"/>
      <w:r w:rsidRPr="00814C84">
        <w:rPr>
          <w:rFonts w:ascii="Arial" w:hAnsi="Arial" w:cs="Arial"/>
          <w:sz w:val="24"/>
          <w:szCs w:val="24"/>
        </w:rPr>
        <w:t>non</w:t>
      </w:r>
      <w:proofErr w:type="gramEnd"/>
      <w:r w:rsidRPr="00814C84">
        <w:rPr>
          <w:rFonts w:ascii="Arial" w:hAnsi="Arial" w:cs="Arial"/>
          <w:sz w:val="24"/>
          <w:szCs w:val="24"/>
        </w:rPr>
        <w:t xml:space="preserve"> infected (no gall); + very low infection (1 gall); ++ mild infection (2 to 10 galls); +++ heavy infection (more than 10 galls).</w:t>
      </w:r>
    </w:p>
    <w:tbl>
      <w:tblPr>
        <w:tblW w:w="2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1814"/>
      </w:tblGrid>
      <w:tr w:rsidR="000025E8" w:rsidRPr="00814C84" w:rsidTr="00563FE9">
        <w:trPr>
          <w:jc w:val="center"/>
        </w:trPr>
        <w:tc>
          <w:tcPr>
            <w:tcW w:w="3162" w:type="pct"/>
            <w:tcBorders>
              <w:top w:val="single" w:sz="4" w:space="0" w:color="auto"/>
              <w:left w:val="nil"/>
              <w:bottom w:val="single" w:sz="4" w:space="0" w:color="auto"/>
              <w:right w:val="nil"/>
            </w:tcBorders>
          </w:tcPr>
          <w:p w:rsidR="000025E8" w:rsidRPr="00814C84" w:rsidRDefault="000025E8" w:rsidP="00563FE9">
            <w:pPr>
              <w:rPr>
                <w:rFonts w:ascii="Arial" w:hAnsi="Arial" w:cs="Arial"/>
                <w:b/>
                <w:sz w:val="20"/>
                <w:szCs w:val="20"/>
              </w:rPr>
            </w:pPr>
            <w:r w:rsidRPr="00814C84">
              <w:rPr>
                <w:rFonts w:ascii="Arial" w:hAnsi="Arial" w:cs="Arial"/>
                <w:b/>
                <w:sz w:val="20"/>
                <w:szCs w:val="20"/>
              </w:rPr>
              <w:t>Host plant</w:t>
            </w:r>
          </w:p>
        </w:tc>
        <w:tc>
          <w:tcPr>
            <w:tcW w:w="1838" w:type="pct"/>
            <w:tcBorders>
              <w:top w:val="single" w:sz="4" w:space="0" w:color="auto"/>
              <w:left w:val="nil"/>
              <w:bottom w:val="single" w:sz="4" w:space="0" w:color="auto"/>
              <w:right w:val="nil"/>
            </w:tcBorders>
          </w:tcPr>
          <w:p w:rsidR="000025E8" w:rsidRPr="00814C84" w:rsidRDefault="000025E8" w:rsidP="00563FE9">
            <w:pPr>
              <w:jc w:val="center"/>
              <w:rPr>
                <w:rFonts w:ascii="Arial" w:hAnsi="Arial" w:cs="Arial"/>
                <w:b/>
                <w:sz w:val="20"/>
                <w:szCs w:val="20"/>
              </w:rPr>
            </w:pPr>
            <w:r w:rsidRPr="00814C84">
              <w:rPr>
                <w:rFonts w:ascii="Arial" w:hAnsi="Arial" w:cs="Arial"/>
                <w:b/>
                <w:sz w:val="20"/>
                <w:szCs w:val="20"/>
              </w:rPr>
              <w:t>Level of infection</w:t>
            </w:r>
          </w:p>
        </w:tc>
      </w:tr>
      <w:tr w:rsidR="000025E8" w:rsidRPr="00814C84" w:rsidTr="00563FE9">
        <w:trPr>
          <w:jc w:val="center"/>
        </w:trPr>
        <w:tc>
          <w:tcPr>
            <w:tcW w:w="3162" w:type="pct"/>
            <w:tcBorders>
              <w:top w:val="single" w:sz="4" w:space="0" w:color="auto"/>
              <w:left w:val="nil"/>
              <w:bottom w:val="nil"/>
              <w:right w:val="nil"/>
            </w:tcBorders>
          </w:tcPr>
          <w:p w:rsidR="000025E8" w:rsidRPr="00814C84" w:rsidRDefault="000025E8" w:rsidP="00563FE9">
            <w:pPr>
              <w:jc w:val="both"/>
              <w:rPr>
                <w:rFonts w:ascii="Arial" w:hAnsi="Arial" w:cs="Arial"/>
                <w:sz w:val="20"/>
                <w:szCs w:val="20"/>
              </w:rPr>
            </w:pPr>
            <w:r w:rsidRPr="00814C84">
              <w:rPr>
                <w:rFonts w:ascii="Arial" w:hAnsi="Arial" w:cs="Arial"/>
                <w:sz w:val="20"/>
                <w:szCs w:val="20"/>
                <w:lang w:val="it-IT"/>
              </w:rPr>
              <w:t xml:space="preserve">Tomato cv. </w:t>
            </w:r>
            <w:r w:rsidRPr="00814C84">
              <w:rPr>
                <w:rFonts w:ascii="Arial" w:hAnsi="Arial" w:cs="Arial"/>
                <w:sz w:val="20"/>
                <w:szCs w:val="20"/>
              </w:rPr>
              <w:t>Money Maker</w:t>
            </w:r>
          </w:p>
        </w:tc>
        <w:tc>
          <w:tcPr>
            <w:tcW w:w="1838" w:type="pct"/>
            <w:tcBorders>
              <w:top w:val="single" w:sz="4" w:space="0" w:color="auto"/>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rPr>
            </w:pPr>
            <w:r w:rsidRPr="00814C84">
              <w:rPr>
                <w:rFonts w:ascii="Arial" w:hAnsi="Arial" w:cs="Arial"/>
                <w:sz w:val="20"/>
                <w:szCs w:val="20"/>
                <w:lang w:val="it-IT"/>
              </w:rPr>
              <w:t xml:space="preserve">Tomato cv. </w:t>
            </w:r>
            <w:r w:rsidRPr="00814C84">
              <w:rPr>
                <w:rFonts w:ascii="Arial" w:hAnsi="Arial" w:cs="Arial"/>
                <w:sz w:val="20"/>
                <w:szCs w:val="20"/>
              </w:rPr>
              <w:t>Rutgers</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rPr>
            </w:pPr>
            <w:r w:rsidRPr="00814C84">
              <w:rPr>
                <w:rFonts w:ascii="Arial" w:hAnsi="Arial" w:cs="Arial"/>
                <w:sz w:val="20"/>
                <w:szCs w:val="20"/>
              </w:rPr>
              <w:t xml:space="preserve">Tobacco </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rPr>
            </w:pPr>
            <w:r>
              <w:rPr>
                <w:rFonts w:ascii="Arial" w:hAnsi="Arial" w:cs="Arial"/>
                <w:sz w:val="20"/>
                <w:szCs w:val="20"/>
              </w:rPr>
              <w:t>Maize</w:t>
            </w:r>
            <w:r w:rsidRPr="00814C84">
              <w:rPr>
                <w:rFonts w:ascii="Arial" w:hAnsi="Arial" w:cs="Arial"/>
                <w:sz w:val="20"/>
                <w:szCs w:val="20"/>
              </w:rPr>
              <w:t xml:space="preserve"> cv. MX2</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rPr>
            </w:pPr>
            <w:r w:rsidRPr="00814C84">
              <w:rPr>
                <w:rFonts w:ascii="Arial" w:hAnsi="Arial" w:cs="Arial"/>
                <w:sz w:val="20"/>
                <w:szCs w:val="20"/>
                <w:lang w:val="it-IT"/>
              </w:rPr>
              <w:t>Rice</w:t>
            </w:r>
            <w:r w:rsidRPr="00814C84">
              <w:rPr>
                <w:rFonts w:ascii="Arial" w:hAnsi="Arial" w:cs="Arial"/>
                <w:i/>
                <w:sz w:val="20"/>
                <w:szCs w:val="20"/>
                <w:lang w:val="it-IT"/>
              </w:rPr>
              <w:t xml:space="preserve"> </w:t>
            </w:r>
            <w:r w:rsidRPr="00814C84">
              <w:rPr>
                <w:rFonts w:ascii="Arial" w:hAnsi="Arial" w:cs="Arial"/>
                <w:sz w:val="20"/>
                <w:szCs w:val="20"/>
                <w:lang w:val="it-IT"/>
              </w:rPr>
              <w:t xml:space="preserve">cv. </w:t>
            </w:r>
            <w:r w:rsidRPr="00814C84">
              <w:rPr>
                <w:rFonts w:ascii="Arial" w:hAnsi="Arial" w:cs="Arial"/>
                <w:sz w:val="20"/>
                <w:szCs w:val="20"/>
              </w:rPr>
              <w:t>IR64</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 + +</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rPr>
            </w:pPr>
            <w:r>
              <w:rPr>
                <w:rFonts w:ascii="Arial" w:hAnsi="Arial" w:cs="Arial"/>
                <w:sz w:val="20"/>
                <w:szCs w:val="20"/>
              </w:rPr>
              <w:t>Welsh o</w:t>
            </w:r>
            <w:r w:rsidRPr="00814C84">
              <w:rPr>
                <w:rFonts w:ascii="Arial" w:hAnsi="Arial" w:cs="Arial"/>
                <w:sz w:val="20"/>
                <w:szCs w:val="20"/>
              </w:rPr>
              <w:t xml:space="preserve">nion </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 + +</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lang w:eastAsia="fr-FR"/>
              </w:rPr>
            </w:pPr>
            <w:r>
              <w:rPr>
                <w:rFonts w:ascii="Arial" w:hAnsi="Arial" w:cs="Arial"/>
                <w:sz w:val="20"/>
                <w:szCs w:val="20"/>
                <w:lang w:eastAsia="fr-FR"/>
              </w:rPr>
              <w:t>Common o</w:t>
            </w:r>
            <w:r w:rsidRPr="00814C84">
              <w:rPr>
                <w:rFonts w:ascii="Arial" w:hAnsi="Arial" w:cs="Arial"/>
                <w:sz w:val="20"/>
                <w:szCs w:val="20"/>
                <w:lang w:eastAsia="fr-FR"/>
              </w:rPr>
              <w:t xml:space="preserve">nion </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 + +</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lang w:eastAsia="fr-FR"/>
              </w:rPr>
            </w:pPr>
            <w:r w:rsidRPr="00814C84">
              <w:rPr>
                <w:rFonts w:ascii="Arial" w:hAnsi="Arial" w:cs="Arial"/>
                <w:sz w:val="20"/>
                <w:szCs w:val="20"/>
                <w:lang w:eastAsia="fr-FR"/>
              </w:rPr>
              <w:t xml:space="preserve">Garlic </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 + +</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rPr>
            </w:pPr>
            <w:r w:rsidRPr="00814C84">
              <w:rPr>
                <w:rFonts w:ascii="Arial" w:hAnsi="Arial" w:cs="Arial"/>
                <w:sz w:val="20"/>
                <w:szCs w:val="20"/>
              </w:rPr>
              <w:t>Peanut cv. V5</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rPr>
                <w:rFonts w:ascii="Arial" w:hAnsi="Arial" w:cs="Arial"/>
                <w:sz w:val="20"/>
                <w:szCs w:val="20"/>
                <w:lang w:val="it-IT"/>
              </w:rPr>
            </w:pPr>
            <w:r w:rsidRPr="00814C84">
              <w:rPr>
                <w:rFonts w:ascii="Arial" w:hAnsi="Arial" w:cs="Arial"/>
                <w:sz w:val="20"/>
                <w:szCs w:val="20"/>
                <w:shd w:val="clear" w:color="auto" w:fill="FFFFFF"/>
                <w:lang w:val="it-IT"/>
              </w:rPr>
              <w:t xml:space="preserve">Green bean </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jc w:val="center"/>
        </w:trPr>
        <w:tc>
          <w:tcPr>
            <w:tcW w:w="3162" w:type="pct"/>
            <w:tcBorders>
              <w:top w:val="nil"/>
              <w:left w:val="nil"/>
              <w:bottom w:val="nil"/>
              <w:right w:val="nil"/>
            </w:tcBorders>
          </w:tcPr>
          <w:p w:rsidR="000025E8" w:rsidRPr="00814C84" w:rsidRDefault="000025E8" w:rsidP="00563FE9">
            <w:pPr>
              <w:jc w:val="both"/>
              <w:rPr>
                <w:rFonts w:ascii="Arial" w:hAnsi="Arial" w:cs="Arial"/>
                <w:sz w:val="20"/>
                <w:szCs w:val="20"/>
                <w:lang w:val="de-DE"/>
              </w:rPr>
            </w:pPr>
            <w:r w:rsidRPr="00814C84">
              <w:rPr>
                <w:rFonts w:ascii="Arial" w:hAnsi="Arial" w:cs="Arial"/>
                <w:iCs/>
                <w:sz w:val="20"/>
                <w:szCs w:val="20"/>
                <w:shd w:val="clear" w:color="auto" w:fill="FFFFFF"/>
                <w:lang w:val="de-DE"/>
              </w:rPr>
              <w:t xml:space="preserve">Mung bean </w:t>
            </w:r>
          </w:p>
        </w:tc>
        <w:tc>
          <w:tcPr>
            <w:tcW w:w="1838" w:type="pct"/>
            <w:tcBorders>
              <w:top w:val="nil"/>
              <w:left w:val="nil"/>
              <w:bottom w:val="nil"/>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r w:rsidR="000025E8" w:rsidRPr="00814C84" w:rsidTr="00563FE9">
        <w:trPr>
          <w:trHeight w:val="368"/>
          <w:jc w:val="center"/>
        </w:trPr>
        <w:tc>
          <w:tcPr>
            <w:tcW w:w="3162" w:type="pct"/>
            <w:tcBorders>
              <w:top w:val="nil"/>
              <w:left w:val="nil"/>
              <w:bottom w:val="single" w:sz="4" w:space="0" w:color="auto"/>
              <w:right w:val="nil"/>
            </w:tcBorders>
          </w:tcPr>
          <w:p w:rsidR="000025E8" w:rsidRPr="00814C84" w:rsidRDefault="000025E8" w:rsidP="00563FE9">
            <w:pPr>
              <w:rPr>
                <w:rFonts w:ascii="Arial" w:hAnsi="Arial" w:cs="Arial"/>
                <w:sz w:val="20"/>
                <w:szCs w:val="20"/>
              </w:rPr>
            </w:pPr>
            <w:r w:rsidRPr="00814C84">
              <w:rPr>
                <w:rFonts w:ascii="Arial" w:hAnsi="Arial" w:cs="Arial"/>
                <w:iCs/>
                <w:sz w:val="20"/>
                <w:szCs w:val="20"/>
                <w:shd w:val="clear" w:color="auto" w:fill="FFFFFF"/>
              </w:rPr>
              <w:t>Soybean</w:t>
            </w:r>
            <w:r w:rsidRPr="00814C84">
              <w:rPr>
                <w:rFonts w:ascii="Arial" w:hAnsi="Arial" w:cs="Arial"/>
                <w:i/>
                <w:iCs/>
                <w:sz w:val="20"/>
                <w:szCs w:val="20"/>
                <w:shd w:val="clear" w:color="auto" w:fill="FFFFFF"/>
              </w:rPr>
              <w:t xml:space="preserve"> </w:t>
            </w:r>
            <w:r w:rsidRPr="00814C84">
              <w:rPr>
                <w:rFonts w:ascii="Arial" w:hAnsi="Arial" w:cs="Arial"/>
                <w:iCs/>
                <w:sz w:val="20"/>
                <w:szCs w:val="20"/>
                <w:shd w:val="clear" w:color="auto" w:fill="FFFFFF"/>
              </w:rPr>
              <w:t>cv</w:t>
            </w:r>
            <w:r w:rsidRPr="00814C84">
              <w:rPr>
                <w:rFonts w:ascii="Arial" w:hAnsi="Arial" w:cs="Arial"/>
                <w:i/>
                <w:iCs/>
                <w:sz w:val="20"/>
                <w:szCs w:val="20"/>
                <w:shd w:val="clear" w:color="auto" w:fill="FFFFFF"/>
              </w:rPr>
              <w:t xml:space="preserve">. </w:t>
            </w:r>
            <w:r w:rsidRPr="00814C84">
              <w:rPr>
                <w:rFonts w:ascii="Arial" w:hAnsi="Arial" w:cs="Arial"/>
                <w:iCs/>
                <w:sz w:val="20"/>
                <w:szCs w:val="20"/>
                <w:shd w:val="clear" w:color="auto" w:fill="FFFFFF"/>
              </w:rPr>
              <w:t>DT84</w:t>
            </w:r>
          </w:p>
        </w:tc>
        <w:tc>
          <w:tcPr>
            <w:tcW w:w="1838" w:type="pct"/>
            <w:tcBorders>
              <w:top w:val="nil"/>
              <w:left w:val="nil"/>
              <w:bottom w:val="single" w:sz="4" w:space="0" w:color="auto"/>
              <w:right w:val="nil"/>
            </w:tcBorders>
          </w:tcPr>
          <w:p w:rsidR="000025E8" w:rsidRPr="00814C84" w:rsidRDefault="000025E8" w:rsidP="00563FE9">
            <w:pPr>
              <w:jc w:val="center"/>
              <w:rPr>
                <w:rFonts w:ascii="Arial" w:hAnsi="Arial" w:cs="Arial"/>
                <w:sz w:val="20"/>
                <w:szCs w:val="20"/>
              </w:rPr>
            </w:pPr>
            <w:r w:rsidRPr="00814C84">
              <w:rPr>
                <w:rFonts w:ascii="Arial" w:hAnsi="Arial" w:cs="Arial"/>
                <w:sz w:val="20"/>
                <w:szCs w:val="20"/>
              </w:rPr>
              <w:t>-</w:t>
            </w:r>
          </w:p>
        </w:tc>
      </w:tr>
    </w:tbl>
    <w:p w:rsidR="000025E8" w:rsidRPr="00814C84" w:rsidRDefault="000025E8" w:rsidP="000025E8">
      <w:pPr>
        <w:tabs>
          <w:tab w:val="clear" w:pos="708"/>
        </w:tabs>
        <w:suppressAutoHyphens w:val="0"/>
        <w:spacing w:after="0" w:line="240" w:lineRule="auto"/>
        <w:rPr>
          <w:rFonts w:ascii="Arial" w:hAnsi="Arial" w:cs="Arial"/>
          <w:sz w:val="24"/>
          <w:szCs w:val="24"/>
        </w:rPr>
      </w:pPr>
    </w:p>
    <w:p w:rsidR="000025E8" w:rsidRPr="00814C84" w:rsidRDefault="000025E8" w:rsidP="000025E8">
      <w:pPr>
        <w:suppressLineNumbers/>
        <w:spacing w:line="480" w:lineRule="auto"/>
        <w:rPr>
          <w:rFonts w:ascii="Arial" w:hAnsi="Arial" w:cs="Arial"/>
          <w:b/>
          <w:sz w:val="24"/>
          <w:szCs w:val="24"/>
        </w:rPr>
      </w:pPr>
      <w:r>
        <w:rPr>
          <w:rFonts w:ascii="Arial" w:hAnsi="Arial" w:cs="Arial"/>
          <w:sz w:val="24"/>
          <w:szCs w:val="24"/>
        </w:rPr>
        <w:br w:type="page"/>
      </w:r>
      <w:r w:rsidRPr="00814C84">
        <w:rPr>
          <w:rFonts w:ascii="Arial" w:hAnsi="Arial" w:cs="Arial"/>
          <w:b/>
          <w:sz w:val="24"/>
          <w:szCs w:val="24"/>
        </w:rPr>
        <w:lastRenderedPageBreak/>
        <w:t xml:space="preserve">File </w:t>
      </w:r>
      <w:r>
        <w:rPr>
          <w:rFonts w:ascii="Arial" w:hAnsi="Arial" w:cs="Arial"/>
          <w:b/>
          <w:sz w:val="24"/>
          <w:szCs w:val="24"/>
        </w:rPr>
        <w:t>3</w:t>
      </w:r>
      <w:r w:rsidRPr="00814C84">
        <w:rPr>
          <w:rFonts w:ascii="Arial" w:hAnsi="Arial" w:cs="Arial"/>
          <w:b/>
          <w:sz w:val="24"/>
          <w:szCs w:val="24"/>
        </w:rPr>
        <w:t>.</w:t>
      </w:r>
      <w:r w:rsidRPr="00814C84">
        <w:rPr>
          <w:rFonts w:ascii="Arial" w:hAnsi="Arial" w:cs="Arial"/>
          <w:sz w:val="24"/>
          <w:szCs w:val="24"/>
        </w:rPr>
        <w:t xml:space="preserve"> CLUSTAL O (1.2.0) multiple sequence alignment between the 640-bp DNA SCAR fragment generated from The Philippines </w:t>
      </w:r>
      <w:r w:rsidRPr="00814C84">
        <w:rPr>
          <w:rFonts w:ascii="Arial" w:hAnsi="Arial" w:cs="Arial"/>
          <w:i/>
          <w:sz w:val="24"/>
          <w:szCs w:val="24"/>
        </w:rPr>
        <w:t xml:space="preserve">M. </w:t>
      </w:r>
      <w:proofErr w:type="spellStart"/>
      <w:r w:rsidRPr="00814C84">
        <w:rPr>
          <w:rFonts w:ascii="Arial" w:hAnsi="Arial" w:cs="Arial"/>
          <w:i/>
          <w:sz w:val="24"/>
          <w:szCs w:val="24"/>
        </w:rPr>
        <w:t>graminicola</w:t>
      </w:r>
      <w:proofErr w:type="spellEnd"/>
      <w:r w:rsidRPr="00814C84">
        <w:rPr>
          <w:rFonts w:ascii="Arial" w:hAnsi="Arial" w:cs="Arial"/>
          <w:sz w:val="24"/>
          <w:szCs w:val="24"/>
        </w:rPr>
        <w:t xml:space="preserve"> isolate and </w:t>
      </w:r>
      <w:proofErr w:type="spellStart"/>
      <w:r w:rsidRPr="00814C84">
        <w:rPr>
          <w:rFonts w:ascii="Arial" w:hAnsi="Arial" w:cs="Arial"/>
          <w:sz w:val="24"/>
          <w:szCs w:val="24"/>
        </w:rPr>
        <w:t>Contig</w:t>
      </w:r>
      <w:proofErr w:type="spellEnd"/>
      <w:r w:rsidRPr="00814C84">
        <w:rPr>
          <w:rFonts w:ascii="Arial" w:hAnsi="Arial" w:cs="Arial"/>
          <w:sz w:val="24"/>
          <w:szCs w:val="24"/>
        </w:rPr>
        <w:t xml:space="preserve"> MiV1ctg921 from </w:t>
      </w:r>
      <w:r w:rsidRPr="00814C84">
        <w:rPr>
          <w:rFonts w:ascii="Arial" w:hAnsi="Arial" w:cs="Arial"/>
          <w:i/>
          <w:sz w:val="24"/>
          <w:szCs w:val="24"/>
        </w:rPr>
        <w:t>M. incognita</w:t>
      </w:r>
      <w:r w:rsidRPr="00814C84">
        <w:rPr>
          <w:rFonts w:ascii="Arial" w:hAnsi="Arial" w:cs="Arial"/>
          <w:sz w:val="24"/>
          <w:szCs w:val="24"/>
        </w:rPr>
        <w:t xml:space="preserve">. The annealing locations of </w:t>
      </w:r>
      <w:proofErr w:type="spellStart"/>
      <w:r w:rsidRPr="00814C84">
        <w:rPr>
          <w:rFonts w:ascii="Arial" w:hAnsi="Arial" w:cs="Arial"/>
          <w:sz w:val="24"/>
          <w:szCs w:val="24"/>
        </w:rPr>
        <w:t>oligonucleotide</w:t>
      </w:r>
      <w:proofErr w:type="spellEnd"/>
      <w:r w:rsidRPr="00814C84">
        <w:rPr>
          <w:rFonts w:ascii="Arial" w:hAnsi="Arial" w:cs="Arial"/>
          <w:sz w:val="24"/>
          <w:szCs w:val="24"/>
        </w:rPr>
        <w:t xml:space="preserve"> primers and their orientations are indicated by arrows.</w:t>
      </w:r>
    </w:p>
    <w:p w:rsidR="000025E8" w:rsidRPr="00814C84" w:rsidRDefault="000025E8" w:rsidP="000025E8">
      <w:pPr>
        <w:rPr>
          <w:rFonts w:ascii="Arial" w:hAnsi="Arial" w:cs="Arial"/>
          <w:sz w:val="24"/>
          <w:szCs w:val="24"/>
        </w:rPr>
      </w:pPr>
      <w:r>
        <w:rPr>
          <w:rFonts w:ascii="Arial" w:hAnsi="Arial" w:cs="Arial"/>
          <w:noProof/>
          <w:sz w:val="24"/>
          <w:szCs w:val="24"/>
          <w:lang w:val="en-US"/>
        </w:rPr>
        <w:drawing>
          <wp:inline distT="0" distB="0" distL="0" distR="0">
            <wp:extent cx="5274945" cy="337756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829" t="10248" r="12961" b="15138"/>
                    <a:stretch>
                      <a:fillRect/>
                    </a:stretch>
                  </pic:blipFill>
                  <pic:spPr bwMode="auto">
                    <a:xfrm>
                      <a:off x="0" y="0"/>
                      <a:ext cx="5274945" cy="3377565"/>
                    </a:xfrm>
                    <a:prstGeom prst="rect">
                      <a:avLst/>
                    </a:prstGeom>
                    <a:noFill/>
                    <a:ln w="9525">
                      <a:noFill/>
                      <a:miter lim="800000"/>
                      <a:headEnd/>
                      <a:tailEnd/>
                    </a:ln>
                  </pic:spPr>
                </pic:pic>
              </a:graphicData>
            </a:graphic>
          </wp:inline>
        </w:drawing>
      </w:r>
    </w:p>
    <w:p w:rsidR="000025E8" w:rsidRPr="00F95FB7" w:rsidRDefault="000025E8" w:rsidP="000025E8">
      <w:pPr>
        <w:tabs>
          <w:tab w:val="clear" w:pos="708"/>
          <w:tab w:val="left" w:pos="1428"/>
        </w:tabs>
        <w:spacing w:line="480" w:lineRule="auto"/>
        <w:rPr>
          <w:rFonts w:ascii="Arial" w:hAnsi="Arial" w:cs="Arial"/>
        </w:rPr>
      </w:pPr>
      <w:r>
        <w:rPr>
          <w:rFonts w:ascii="Arial" w:hAnsi="Arial" w:cs="Arial"/>
          <w:sz w:val="24"/>
          <w:szCs w:val="24"/>
        </w:rPr>
        <w:br w:type="page"/>
      </w:r>
      <w:r w:rsidRPr="00814C84">
        <w:rPr>
          <w:rFonts w:ascii="Arial" w:hAnsi="Arial" w:cs="Arial"/>
          <w:b/>
          <w:sz w:val="24"/>
          <w:szCs w:val="24"/>
        </w:rPr>
        <w:lastRenderedPageBreak/>
        <w:t xml:space="preserve">File </w:t>
      </w:r>
      <w:r>
        <w:rPr>
          <w:rFonts w:ascii="Arial" w:hAnsi="Arial" w:cs="Arial"/>
          <w:b/>
          <w:sz w:val="24"/>
          <w:szCs w:val="24"/>
        </w:rPr>
        <w:t>4</w:t>
      </w:r>
      <w:r w:rsidRPr="00814C84">
        <w:rPr>
          <w:rFonts w:ascii="Arial" w:hAnsi="Arial" w:cs="Arial"/>
          <w:sz w:val="24"/>
          <w:szCs w:val="24"/>
        </w:rPr>
        <w:t xml:space="preserve">. CLUSTAL O (1.2.0) multiple sequence alignment of </w:t>
      </w:r>
      <w:r w:rsidRPr="00814C84">
        <w:rPr>
          <w:rFonts w:ascii="Arial" w:hAnsi="Arial" w:cs="Arial"/>
          <w:sz w:val="24"/>
          <w:szCs w:val="24"/>
          <w:shd w:val="clear" w:color="auto" w:fill="FFFFFF"/>
        </w:rPr>
        <w:t xml:space="preserve">a 386-bp DNA region including a portion of the 18S </w:t>
      </w:r>
      <w:proofErr w:type="spellStart"/>
      <w:r w:rsidRPr="00814C84">
        <w:rPr>
          <w:rFonts w:ascii="Arial" w:hAnsi="Arial" w:cs="Arial"/>
          <w:sz w:val="24"/>
          <w:szCs w:val="24"/>
          <w:shd w:val="clear" w:color="auto" w:fill="FFFFFF"/>
        </w:rPr>
        <w:t>rDNA</w:t>
      </w:r>
      <w:proofErr w:type="spellEnd"/>
      <w:r w:rsidRPr="00814C84">
        <w:rPr>
          <w:rFonts w:ascii="Arial" w:hAnsi="Arial" w:cs="Arial"/>
          <w:sz w:val="24"/>
          <w:szCs w:val="24"/>
          <w:shd w:val="clear" w:color="auto" w:fill="FFFFFF"/>
        </w:rPr>
        <w:t xml:space="preserve"> gene, the complete ITS-1 and part of the 5.8S </w:t>
      </w:r>
      <w:proofErr w:type="spellStart"/>
      <w:r w:rsidRPr="00814C84">
        <w:rPr>
          <w:rFonts w:ascii="Arial" w:hAnsi="Arial" w:cs="Arial"/>
          <w:sz w:val="24"/>
          <w:szCs w:val="24"/>
          <w:shd w:val="clear" w:color="auto" w:fill="FFFFFF"/>
        </w:rPr>
        <w:t>rDNA</w:t>
      </w:r>
      <w:proofErr w:type="spellEnd"/>
      <w:r w:rsidRPr="00814C84">
        <w:rPr>
          <w:rFonts w:ascii="Arial" w:hAnsi="Arial" w:cs="Arial"/>
          <w:sz w:val="24"/>
          <w:szCs w:val="24"/>
          <w:shd w:val="clear" w:color="auto" w:fill="FFFFFF"/>
        </w:rPr>
        <w:t xml:space="preserve"> gene</w:t>
      </w:r>
      <w:r w:rsidRPr="00814C84">
        <w:rPr>
          <w:rFonts w:ascii="Arial" w:hAnsi="Arial" w:cs="Arial"/>
          <w:sz w:val="24"/>
          <w:szCs w:val="24"/>
        </w:rPr>
        <w:t xml:space="preserve"> from 36 </w:t>
      </w:r>
      <w:r w:rsidRPr="00814C84">
        <w:rPr>
          <w:rFonts w:ascii="Arial" w:hAnsi="Arial" w:cs="Arial"/>
          <w:i/>
          <w:sz w:val="24"/>
          <w:szCs w:val="24"/>
        </w:rPr>
        <w:t xml:space="preserve">M. </w:t>
      </w:r>
      <w:proofErr w:type="spellStart"/>
      <w:r w:rsidRPr="00814C84">
        <w:rPr>
          <w:rFonts w:ascii="Arial" w:hAnsi="Arial" w:cs="Arial"/>
          <w:i/>
          <w:sz w:val="24"/>
          <w:szCs w:val="24"/>
        </w:rPr>
        <w:t>graminicola</w:t>
      </w:r>
      <w:proofErr w:type="spellEnd"/>
      <w:r w:rsidRPr="00814C84">
        <w:rPr>
          <w:rFonts w:ascii="Arial" w:hAnsi="Arial" w:cs="Arial"/>
          <w:i/>
          <w:sz w:val="24"/>
          <w:szCs w:val="24"/>
        </w:rPr>
        <w:t xml:space="preserve"> </w:t>
      </w:r>
      <w:r w:rsidRPr="002B2268">
        <w:rPr>
          <w:rFonts w:ascii="Arial" w:hAnsi="Arial" w:cs="Arial"/>
          <w:sz w:val="24"/>
          <w:szCs w:val="24"/>
        </w:rPr>
        <w:t>isolates</w:t>
      </w:r>
      <w:r w:rsidRPr="002B2268">
        <w:rPr>
          <w:rFonts w:ascii="Arial" w:hAnsi="Arial" w:cs="Arial"/>
          <w:i/>
          <w:sz w:val="24"/>
          <w:szCs w:val="24"/>
        </w:rPr>
        <w:t>.</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&gt;DQ909046.1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A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CGCTTCTTAAGGTGAGGACCCGCCAGCAA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&gt;MgVN17 (KF250478)</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&gt;MgVN25 (KF250482)</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&gt;DQ909043.1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A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A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&gt;MgVN27 (KF250491)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w:t>
      </w:r>
      <w:r w:rsidRPr="00F367A0">
        <w:rPr>
          <w:rFonts w:ascii="Arial" w:hAnsi="Arial" w:cs="Arial"/>
          <w:sz w:val="24"/>
          <w:szCs w:val="24"/>
        </w:rPr>
        <w:lastRenderedPageBreak/>
        <w:t>ACATTTGAATTTATCGCATCATTTCATATGATGTGTAACGGCTCTCACTGGTGTCTAGGTGTTGCTGATTCAGCTGTCTTCGTCCGTGGCTGAATATGAGG-TGACATGTTAGGATTCTATTGAATCGTAAGACTTAATGAGCCT-CTTAAG-TGAGGAC--GCCAGCAATTTTTTTTTTTTTCAAT-AAA-TTTTTTTTTAAAAGACATATA---TAAAAATTAA-C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&gt;JF949754.1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&gt;HM581973.1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&gt;DQ909040.1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&gt;DQ909041.1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TGGCAAAAGTCGTAACAAGGTAGCTGTAGGTGAACCTGCTGCTGGATCATTACTTTTTATGTAATGCTTTACATTTGAATTTATCGCATCATTTCATATGATGTGTAACGGCTCTCACTGGTGTCCAGGTGTTGCTGATTCAGCTGTCTTCGTCCGTGGCTGAATATGAGG-TGACATGTTAGGATTCTATTGAATCGTAAGACTTAATGAGCCT-CTTAAG-TGAGGAC--GCCAGCAATT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&gt;DQ909042.1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CTGCCCGGGACTGAGCCATTTCGAGAAATTTGGGGACCGTTGATTAAACATTTATTTGTTTTTTTGATGGAAACCAATTTAATCGCAGTGGCTTGAACCGGGCAAAAGTCGTAACAAGGTAGCTGTAGGTGAACCTGCTGCTGGATCATTACTTTTTATGCAATGCTTTACATTTGAATTTATCGCATCATTTCATATGATGTGTAACGGCTCTCACTGGTGTCTA</w:t>
      </w:r>
      <w:r w:rsidRPr="00F367A0">
        <w:rPr>
          <w:rFonts w:ascii="Arial" w:hAnsi="Arial" w:cs="Arial"/>
          <w:sz w:val="24"/>
          <w:szCs w:val="24"/>
        </w:rPr>
        <w:lastRenderedPageBreak/>
        <w:t>GGTGTTGCTGATTCAGCTGTCTTCGTCCGTGGCTGAATATGAGG-TGACATGTTAGGATTCTATTGAATCGTAAGACTTAATGAGCCT-CTTAAG-TGAGGAC--GCCAGCAATTTTTTTTTTT--CAAT-AAA-TTTTTTTTTAAAAGACATATA---TAAAAATTAATC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&gt;DQ909036.1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CAAT-AAA-TTTTTTTTTAAAAGACATAT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&gt;MgVN6 (KF250479)</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&gt;MgVN3 (KF250480)</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&gt;MgVN11 (KF250483)</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&gt;MgVN28 (KF250484)</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w:t>
      </w:r>
      <w:r w:rsidRPr="00F367A0">
        <w:rPr>
          <w:rFonts w:ascii="Arial" w:hAnsi="Arial" w:cs="Arial"/>
          <w:sz w:val="24"/>
          <w:szCs w:val="24"/>
        </w:rPr>
        <w:lastRenderedPageBreak/>
        <w:t>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&gt;MgVN33 (KF250485)</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w:t>
      </w:r>
      <w:proofErr w:type="spellStart"/>
      <w:r w:rsidRPr="00F367A0">
        <w:rPr>
          <w:rFonts w:ascii="Arial" w:hAnsi="Arial" w:cs="Arial"/>
          <w:sz w:val="24"/>
          <w:szCs w:val="24"/>
        </w:rPr>
        <w:t>MgB</w:t>
      </w:r>
      <w:proofErr w:type="spellEnd"/>
      <w:r w:rsidRPr="00F367A0">
        <w:rPr>
          <w:rFonts w:ascii="Arial" w:hAnsi="Arial" w:cs="Arial"/>
          <w:sz w:val="24"/>
          <w:szCs w:val="24"/>
        </w:rPr>
        <w:t xml:space="preserve"> (KF250487)</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AATTGAATCGTAAGACTTAATGAGCCT-CTTAAG-TGAGGAC--GCCAGCAATTTTTTTTTT---CG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&gt;MgVN18 (KF250488)</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&gt;MgVN22 (KF250489)</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&gt;HQ420902.1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w:t>
      </w:r>
      <w:r w:rsidRPr="00F367A0">
        <w:rPr>
          <w:rFonts w:ascii="Arial" w:hAnsi="Arial" w:cs="Arial"/>
          <w:sz w:val="24"/>
          <w:szCs w:val="24"/>
        </w:rPr>
        <w:lastRenderedPageBreak/>
        <w:t>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&gt;HQ420903.1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&gt;HM623442.1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&gt;DQ909045.1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&gt;DQ909044.1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&gt;DQ909035.1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w:t>
      </w:r>
      <w:r w:rsidRPr="00F367A0">
        <w:rPr>
          <w:rFonts w:ascii="Arial" w:hAnsi="Arial" w:cs="Arial"/>
          <w:sz w:val="24"/>
          <w:szCs w:val="24"/>
        </w:rPr>
        <w:lastRenderedPageBreak/>
        <w:t>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&gt;HM623443.1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C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&gt;DQ909037.1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T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&gt;DQ909050.1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AAA--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&gt;DQ909049.1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GTGTAACGGCTCTCACTGGTGTCTAGGTGTTGCTGATTCAGCTGTCTTCGTCCGTGGCTGAATATGAGG-TGACATGTTAGGATTCTATTGAATCGTAAGACTTAATGAGCCT-CTTAAG-TGAGGAC--GCCAGCAATTTTTTTTTT---CAAT-GAA-TTTTTTTTTAAAAGACG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&gt;DQ909038.1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TATTTGATATGTAACGGCTCTCACTGGTGTCTAGGTGTCGCTGATTCAGCTGTCTTCGTCCGTGGCTGAATATGAGG-TGACATGTTAGGATTCTATTGAATCGTAAGACTTAATGAGCCT-CTTAAG-</w:t>
      </w:r>
      <w:r w:rsidRPr="00F367A0">
        <w:rPr>
          <w:rFonts w:ascii="Arial" w:hAnsi="Arial" w:cs="Arial"/>
          <w:sz w:val="24"/>
          <w:szCs w:val="24"/>
        </w:rPr>
        <w:lastRenderedPageBreak/>
        <w:t>TGAGGAC--GCCAGCAATTTTTTTTTT---CAAT-AAAATTTTTTTTTAAAAGACATTAA---TAAAAATTAA-C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&gt;DQ909032.1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ATGAGCCATTTCGAGAAATTTGGGGACCGTTGATTAAACATTTATTTGTTTTTTTGATGGAAACCAATTTAATCGCAGTGGCTTGAACCGGGCAAAAGTCGTAACAAGGTAGCTGTAGGTGAACCTGCTGCTGGATCATTACTTTTTATGTAATGCTTTACATTTGAATTTATCGCATCATTTTATTTGATGTGTAACGGCTCTCACTGGTGTCTAGGTGTTGCTGATTCAGCTGTCTTCGTCCGTGGCTGAATATGAGGGTGACATGTTAGGATTCTATTGAATCGTAAGACTTAATGAGCCT-CTTAAG-TGAGGAC--GCCAGCAATTTTTTTTTT---CAATTAAA-TTTTTTTTTAAAAGACATTAAA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&gt;MgVN32 (KF250490)</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w:t>
      </w:r>
      <w:proofErr w:type="spellStart"/>
      <w:r w:rsidRPr="00F367A0">
        <w:rPr>
          <w:rFonts w:ascii="Arial" w:hAnsi="Arial" w:cs="Arial"/>
          <w:sz w:val="24"/>
          <w:szCs w:val="24"/>
        </w:rPr>
        <w:t>MgP</w:t>
      </w:r>
      <w:proofErr w:type="spellEnd"/>
      <w:r w:rsidRPr="00F367A0">
        <w:rPr>
          <w:rFonts w:ascii="Arial" w:hAnsi="Arial" w:cs="Arial"/>
          <w:sz w:val="24"/>
          <w:szCs w:val="24"/>
        </w:rPr>
        <w:t xml:space="preserve"> (KF250486)</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&gt;MgVN13 (KF250480)</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&gt;KJ572383.1</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TTATCGCATCATTTCATATGATGTGTAACGGCTCTCACTGGTGTCTAGGTGTTGCTGATTCAGCTGTCTTCGTCCGTGGCTGAATATGAGG-TGACATGTTAGGATTCTATTGAATCGTAAGACTTAATGAGCCT-CTTAAG-</w:t>
      </w:r>
      <w:r w:rsidRPr="00F367A0">
        <w:rPr>
          <w:rFonts w:ascii="Arial" w:hAnsi="Arial" w:cs="Arial"/>
          <w:sz w:val="24"/>
          <w:szCs w:val="24"/>
        </w:rPr>
        <w:lastRenderedPageBreak/>
        <w:t>TGAGGAC--GCCAGCAATTTTTTTTTT---CAAT-AAA-TTTTTTTTTAAAAGACATTAA---TAAAAATTAA-C</w:t>
      </w:r>
    </w:p>
    <w:p w:rsidR="000025E8" w:rsidRPr="00F367A0"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&gt;JQ724108.1</w:t>
      </w:r>
    </w:p>
    <w:p w:rsidR="000025E8" w:rsidRPr="00814C84" w:rsidRDefault="000025E8" w:rsidP="000025E8">
      <w:pPr>
        <w:tabs>
          <w:tab w:val="clear" w:pos="708"/>
        </w:tabs>
        <w:suppressAutoHyphens w:val="0"/>
        <w:spacing w:after="0" w:line="240" w:lineRule="auto"/>
        <w:rPr>
          <w:rFonts w:ascii="Arial" w:hAnsi="Arial" w:cs="Arial"/>
          <w:sz w:val="24"/>
          <w:szCs w:val="24"/>
        </w:rPr>
      </w:pPr>
      <w:r w:rsidRPr="00F367A0">
        <w:rPr>
          <w:rFonts w:ascii="Arial" w:hAnsi="Arial" w:cs="Arial"/>
          <w:sz w:val="24"/>
          <w:szCs w:val="24"/>
        </w:rPr>
        <w:t>CTGCCCGGGACTGAGCCATTTCGAGAAATTTGGGGACCGTTGATTAAACATTTATTTGTTTTTTTGATGGAAACCAATTTAATCGCAGTGGCTTGAACCGGGCAAAAGTCGTAACAAGGTAGCTGTAGGTGAACCTGCTGCTGGATCATTACTTTTTATGTAATGCTTTACATTTGAATATATCGCATCATTTCATATGATGTGTAACGGCTCTCACTGGTGTCTAGGTGTTGCTGATTCAGCTGTCTTCGTCCGTGGCTGAATATGAGG-TGACATGTTAGGATTCTATTGAATCGTAAGACTTAATGAGCCT-CTTAAG-TGAGGAC--GCCAGCAATTTTTTTTTT---CAAT-AAA-TTTTTTTTTAAAAGACATTAA---TAAAAATTAA-C</w:t>
      </w:r>
    </w:p>
    <w:p w:rsidR="002F42BD" w:rsidRDefault="002F42BD">
      <w:pPr>
        <w:tabs>
          <w:tab w:val="clear" w:pos="708"/>
        </w:tabs>
        <w:suppressAutoHyphens w:val="0"/>
        <w:rPr>
          <w:ins w:id="0" w:author="gbesnard" w:date="2015-04-04T10:13:00Z"/>
        </w:rPr>
        <w:sectPr w:rsidR="002F42BD" w:rsidSect="005D1E5D">
          <w:pgSz w:w="12240" w:h="15840"/>
          <w:pgMar w:top="1440" w:right="1440" w:bottom="1440" w:left="1440" w:header="720" w:footer="720" w:gutter="0"/>
          <w:cols w:space="720"/>
          <w:docGrid w:linePitch="360"/>
        </w:sectPr>
      </w:pPr>
    </w:p>
    <w:p w:rsidR="002D4B34" w:rsidRDefault="00C31EE1" w:rsidP="00C31EE1">
      <w:pPr>
        <w:tabs>
          <w:tab w:val="clear" w:pos="708"/>
          <w:tab w:val="left" w:pos="1428"/>
        </w:tabs>
        <w:spacing w:line="480" w:lineRule="auto"/>
        <w:rPr>
          <w:rFonts w:ascii="Arial" w:hAnsi="Arial" w:cs="Arial"/>
          <w:sz w:val="24"/>
          <w:szCs w:val="24"/>
        </w:rPr>
      </w:pPr>
      <w:r w:rsidRPr="00814C84">
        <w:rPr>
          <w:rFonts w:ascii="Arial" w:hAnsi="Arial" w:cs="Arial"/>
          <w:b/>
          <w:sz w:val="24"/>
          <w:szCs w:val="24"/>
        </w:rPr>
        <w:lastRenderedPageBreak/>
        <w:t>File</w:t>
      </w:r>
      <w:r w:rsidR="002F42BD">
        <w:rPr>
          <w:rFonts w:ascii="Arial" w:hAnsi="Arial" w:cs="Arial"/>
          <w:b/>
          <w:sz w:val="24"/>
          <w:szCs w:val="24"/>
        </w:rPr>
        <w:t xml:space="preserve"> 5</w:t>
      </w:r>
      <w:r w:rsidRPr="00814C84">
        <w:rPr>
          <w:rFonts w:ascii="Arial" w:hAnsi="Arial" w:cs="Arial"/>
          <w:sz w:val="24"/>
          <w:szCs w:val="24"/>
        </w:rPr>
        <w:t xml:space="preserve">. </w:t>
      </w:r>
      <w:r w:rsidR="002F42BD">
        <w:rPr>
          <w:rFonts w:ascii="Arial" w:hAnsi="Arial" w:cs="Arial"/>
          <w:sz w:val="24"/>
          <w:szCs w:val="24"/>
        </w:rPr>
        <w:t xml:space="preserve">List of ITS </w:t>
      </w:r>
      <w:proofErr w:type="spellStart"/>
      <w:r w:rsidR="002F42BD">
        <w:rPr>
          <w:rFonts w:ascii="Arial" w:hAnsi="Arial" w:cs="Arial"/>
          <w:sz w:val="24"/>
          <w:szCs w:val="24"/>
        </w:rPr>
        <w:t>haplotypes</w:t>
      </w:r>
      <w:proofErr w:type="spellEnd"/>
      <w:r w:rsidR="002F42BD">
        <w:rPr>
          <w:rFonts w:ascii="Arial" w:hAnsi="Arial" w:cs="Arial"/>
          <w:sz w:val="24"/>
          <w:szCs w:val="24"/>
        </w:rPr>
        <w:t xml:space="preserve"> and nucleotide polymorphisms</w:t>
      </w:r>
      <w:r w:rsidR="003D790A">
        <w:rPr>
          <w:rFonts w:ascii="Arial" w:hAnsi="Arial" w:cs="Arial"/>
          <w:sz w:val="24"/>
          <w:szCs w:val="24"/>
        </w:rPr>
        <w:t xml:space="preserve"> </w:t>
      </w:r>
      <w:r w:rsidR="00A7454B">
        <w:rPr>
          <w:rFonts w:ascii="Arial" w:hAnsi="Arial" w:cs="Arial"/>
          <w:sz w:val="24"/>
          <w:szCs w:val="24"/>
        </w:rPr>
        <w:t xml:space="preserve">used </w:t>
      </w:r>
      <w:r w:rsidR="00720C56">
        <w:rPr>
          <w:rFonts w:ascii="Arial" w:hAnsi="Arial" w:cs="Arial"/>
          <w:sz w:val="24"/>
          <w:szCs w:val="24"/>
        </w:rPr>
        <w:t xml:space="preserve">for the </w:t>
      </w:r>
      <w:r w:rsidR="00A571B4">
        <w:rPr>
          <w:rFonts w:ascii="Arial" w:hAnsi="Arial" w:cs="Arial"/>
          <w:sz w:val="24"/>
          <w:szCs w:val="24"/>
        </w:rPr>
        <w:t>construct</w:t>
      </w:r>
      <w:r w:rsidR="00720C56">
        <w:rPr>
          <w:rFonts w:ascii="Arial" w:hAnsi="Arial" w:cs="Arial"/>
          <w:sz w:val="24"/>
          <w:szCs w:val="24"/>
        </w:rPr>
        <w:t>ion of</w:t>
      </w:r>
      <w:r w:rsidR="00A571B4">
        <w:rPr>
          <w:rFonts w:ascii="Arial" w:hAnsi="Arial" w:cs="Arial"/>
          <w:sz w:val="24"/>
          <w:szCs w:val="24"/>
        </w:rPr>
        <w:t xml:space="preserve"> the </w:t>
      </w:r>
      <w:r w:rsidR="00A571B4" w:rsidRPr="00814C84">
        <w:rPr>
          <w:rFonts w:ascii="Arial" w:hAnsi="Arial" w:cs="Arial"/>
          <w:sz w:val="24"/>
          <w:szCs w:val="24"/>
        </w:rPr>
        <w:t>network</w:t>
      </w:r>
      <w:r w:rsidR="002F42BD">
        <w:rPr>
          <w:rFonts w:ascii="Arial" w:hAnsi="Arial" w:cs="Arial"/>
          <w:sz w:val="24"/>
          <w:szCs w:val="24"/>
        </w:rPr>
        <w:t xml:space="preserve"> (Fig. 6)</w:t>
      </w:r>
      <w:r w:rsidR="002D4B34">
        <w:rPr>
          <w:rFonts w:ascii="Arial" w:hAnsi="Arial" w:cs="Arial"/>
          <w:sz w:val="24"/>
          <w:szCs w:val="24"/>
        </w:rPr>
        <w:t>.</w:t>
      </w:r>
    </w:p>
    <w:p w:rsidR="00A7454B" w:rsidRPr="00A7454B" w:rsidRDefault="00720C56" w:rsidP="00C31EE1">
      <w:pPr>
        <w:tabs>
          <w:tab w:val="clear" w:pos="708"/>
          <w:tab w:val="left" w:pos="1428"/>
        </w:tabs>
        <w:spacing w:line="480" w:lineRule="auto"/>
        <w:rPr>
          <w:rFonts w:ascii="Arial" w:hAnsi="Arial" w:cs="Arial"/>
        </w:rPr>
      </w:pPr>
      <w:r w:rsidRPr="00814C84">
        <w:rPr>
          <w:rFonts w:ascii="Arial" w:hAnsi="Arial" w:cs="Arial"/>
          <w:sz w:val="24"/>
          <w:szCs w:val="24"/>
        </w:rPr>
        <w:t>ITS sequences</w:t>
      </w:r>
      <w:r>
        <w:rPr>
          <w:rFonts w:ascii="Arial" w:hAnsi="Arial" w:cs="Arial"/>
          <w:sz w:val="24"/>
          <w:szCs w:val="24"/>
        </w:rPr>
        <w:t xml:space="preserve"> </w:t>
      </w:r>
      <w:r w:rsidR="002F42BD">
        <w:rPr>
          <w:rFonts w:ascii="Arial" w:hAnsi="Arial" w:cs="Arial"/>
          <w:sz w:val="24"/>
          <w:szCs w:val="24"/>
        </w:rPr>
        <w:t xml:space="preserve">were </w:t>
      </w:r>
      <w:r>
        <w:rPr>
          <w:rFonts w:ascii="Arial" w:hAnsi="Arial" w:cs="Arial"/>
          <w:sz w:val="24"/>
          <w:szCs w:val="24"/>
        </w:rPr>
        <w:t xml:space="preserve">generated </w:t>
      </w:r>
      <w:r w:rsidR="002F42BD">
        <w:rPr>
          <w:rFonts w:ascii="Arial" w:hAnsi="Arial" w:cs="Arial"/>
          <w:sz w:val="24"/>
          <w:szCs w:val="24"/>
        </w:rPr>
        <w:t xml:space="preserve">in </w:t>
      </w:r>
      <w:r>
        <w:rPr>
          <w:rFonts w:ascii="Arial" w:hAnsi="Arial" w:cs="Arial"/>
          <w:sz w:val="24"/>
          <w:szCs w:val="24"/>
        </w:rPr>
        <w:t xml:space="preserve">this study and downloaded from </w:t>
      </w:r>
      <w:proofErr w:type="spellStart"/>
      <w:r w:rsidRPr="00F95FB7">
        <w:rPr>
          <w:rFonts w:ascii="Arial" w:hAnsi="Arial" w:cs="Arial"/>
          <w:sz w:val="24"/>
          <w:szCs w:val="24"/>
          <w:shd w:val="clear" w:color="auto" w:fill="FFFFFF"/>
        </w:rPr>
        <w:t>GenBank</w:t>
      </w:r>
      <w:proofErr w:type="spellEnd"/>
      <w:r w:rsidR="00C31EE1" w:rsidRPr="002B2268">
        <w:rPr>
          <w:rFonts w:ascii="Arial" w:hAnsi="Arial" w:cs="Arial"/>
          <w:i/>
          <w:sz w:val="24"/>
          <w:szCs w:val="24"/>
        </w:rPr>
        <w:t>.</w:t>
      </w:r>
      <w:r w:rsidR="002D4B34">
        <w:rPr>
          <w:rFonts w:ascii="Arial" w:hAnsi="Arial" w:cs="Arial"/>
          <w:sz w:val="24"/>
          <w:szCs w:val="24"/>
        </w:rPr>
        <w:t xml:space="preserve"> </w:t>
      </w:r>
      <w:proofErr w:type="spellStart"/>
      <w:r w:rsidR="00A7454B" w:rsidRPr="00A7454B">
        <w:rPr>
          <w:rFonts w:ascii="Arial" w:hAnsi="Arial" w:cs="Arial"/>
          <w:sz w:val="24"/>
          <w:szCs w:val="24"/>
        </w:rPr>
        <w:t>Genebank</w:t>
      </w:r>
      <w:proofErr w:type="spellEnd"/>
      <w:r w:rsidR="00A7454B" w:rsidRPr="00A7454B">
        <w:rPr>
          <w:rFonts w:ascii="Arial" w:hAnsi="Arial" w:cs="Arial"/>
          <w:sz w:val="24"/>
          <w:szCs w:val="24"/>
        </w:rPr>
        <w:t xml:space="preserve"> accession </w:t>
      </w:r>
      <w:r>
        <w:rPr>
          <w:rFonts w:ascii="Arial" w:hAnsi="Arial" w:cs="Arial"/>
          <w:sz w:val="24"/>
          <w:szCs w:val="24"/>
        </w:rPr>
        <w:t xml:space="preserve">number of </w:t>
      </w:r>
      <w:r w:rsidR="00A7454B" w:rsidRPr="00A7454B">
        <w:rPr>
          <w:rFonts w:ascii="Arial" w:hAnsi="Arial" w:cs="Arial"/>
          <w:sz w:val="24"/>
          <w:szCs w:val="24"/>
        </w:rPr>
        <w:t xml:space="preserve">each </w:t>
      </w:r>
      <w:proofErr w:type="spellStart"/>
      <w:r w:rsidR="002F42BD">
        <w:rPr>
          <w:rFonts w:ascii="Arial" w:hAnsi="Arial" w:cs="Arial"/>
          <w:sz w:val="24"/>
          <w:szCs w:val="24"/>
        </w:rPr>
        <w:t>haplotype</w:t>
      </w:r>
      <w:proofErr w:type="spellEnd"/>
      <w:r w:rsidR="002F42BD" w:rsidRPr="00A7454B">
        <w:rPr>
          <w:rFonts w:ascii="Arial" w:hAnsi="Arial" w:cs="Arial"/>
          <w:sz w:val="24"/>
          <w:szCs w:val="24"/>
        </w:rPr>
        <w:t xml:space="preserve"> </w:t>
      </w:r>
      <w:r w:rsidR="00A7454B" w:rsidRPr="00A7454B">
        <w:rPr>
          <w:rFonts w:ascii="Arial" w:hAnsi="Arial" w:cs="Arial"/>
          <w:sz w:val="24"/>
          <w:szCs w:val="24"/>
        </w:rPr>
        <w:t xml:space="preserve">is given. </w:t>
      </w:r>
      <w:r w:rsidR="002F42BD">
        <w:rPr>
          <w:rFonts w:ascii="Arial" w:hAnsi="Arial" w:cs="Arial"/>
          <w:sz w:val="24"/>
          <w:szCs w:val="24"/>
        </w:rPr>
        <w:t xml:space="preserve">The position of each nucleotide polymorphism is indicated based on the sequence alignment given in File 4. </w:t>
      </w:r>
      <w:r w:rsidR="002D4B34">
        <w:rPr>
          <w:rFonts w:ascii="Arial" w:hAnsi="Arial" w:cs="Arial"/>
          <w:sz w:val="24"/>
          <w:szCs w:val="24"/>
        </w:rPr>
        <w:t xml:space="preserve">As </w:t>
      </w:r>
      <w:proofErr w:type="spellStart"/>
      <w:r w:rsidR="002F42BD" w:rsidRPr="00A7454B">
        <w:rPr>
          <w:rFonts w:ascii="Arial" w:hAnsi="Arial" w:cs="Arial"/>
          <w:sz w:val="24"/>
          <w:szCs w:val="24"/>
        </w:rPr>
        <w:t>Haplotype</w:t>
      </w:r>
      <w:proofErr w:type="spellEnd"/>
      <w:r w:rsidR="002F42BD" w:rsidRPr="00A7454B">
        <w:rPr>
          <w:rFonts w:ascii="Arial" w:hAnsi="Arial" w:cs="Arial"/>
          <w:sz w:val="24"/>
          <w:szCs w:val="24"/>
        </w:rPr>
        <w:t xml:space="preserve"> </w:t>
      </w:r>
      <w:r w:rsidR="00A7454B" w:rsidRPr="00A7454B">
        <w:rPr>
          <w:rFonts w:ascii="Arial" w:hAnsi="Arial" w:cs="Arial"/>
          <w:sz w:val="24"/>
          <w:szCs w:val="24"/>
        </w:rPr>
        <w:t xml:space="preserve">1 is represented by the </w:t>
      </w:r>
      <w:r>
        <w:rPr>
          <w:rFonts w:ascii="Arial" w:hAnsi="Arial" w:cs="Arial"/>
          <w:sz w:val="24"/>
          <w:szCs w:val="24"/>
        </w:rPr>
        <w:t>highest number of</w:t>
      </w:r>
      <w:r w:rsidR="00A7454B" w:rsidRPr="00A7454B">
        <w:rPr>
          <w:rFonts w:ascii="Arial" w:hAnsi="Arial" w:cs="Arial"/>
          <w:sz w:val="24"/>
          <w:szCs w:val="24"/>
        </w:rPr>
        <w:t xml:space="preserve"> accessions</w:t>
      </w:r>
      <w:r w:rsidR="002D4B34">
        <w:rPr>
          <w:rFonts w:ascii="Arial" w:hAnsi="Arial" w:cs="Arial"/>
          <w:sz w:val="24"/>
          <w:szCs w:val="24"/>
        </w:rPr>
        <w:t>,</w:t>
      </w:r>
      <w:r w:rsidR="00A7454B" w:rsidRPr="00A7454B">
        <w:rPr>
          <w:rFonts w:ascii="Arial" w:hAnsi="Arial" w:cs="Arial"/>
          <w:sz w:val="24"/>
          <w:szCs w:val="24"/>
        </w:rPr>
        <w:t xml:space="preserve"> </w:t>
      </w:r>
      <w:r w:rsidR="002D4B34">
        <w:rPr>
          <w:rFonts w:ascii="Arial" w:hAnsi="Arial" w:cs="Arial"/>
          <w:sz w:val="24"/>
          <w:szCs w:val="24"/>
        </w:rPr>
        <w:t xml:space="preserve">it </w:t>
      </w:r>
      <w:r w:rsidR="00A7454B" w:rsidRPr="00A7454B">
        <w:rPr>
          <w:rFonts w:ascii="Arial" w:hAnsi="Arial" w:cs="Arial"/>
          <w:sz w:val="24"/>
          <w:szCs w:val="24"/>
        </w:rPr>
        <w:t xml:space="preserve">was </w:t>
      </w:r>
      <w:r w:rsidR="002F42BD">
        <w:rPr>
          <w:rFonts w:ascii="Arial" w:hAnsi="Arial" w:cs="Arial"/>
          <w:sz w:val="24"/>
          <w:szCs w:val="24"/>
        </w:rPr>
        <w:t>considered</w:t>
      </w:r>
      <w:r w:rsidR="002F42BD" w:rsidRPr="00A7454B">
        <w:rPr>
          <w:rFonts w:ascii="Arial" w:hAnsi="Arial" w:cs="Arial"/>
          <w:sz w:val="24"/>
          <w:szCs w:val="24"/>
        </w:rPr>
        <w:t xml:space="preserve"> </w:t>
      </w:r>
      <w:r w:rsidR="00A7454B" w:rsidRPr="00A7454B">
        <w:rPr>
          <w:rFonts w:ascii="Arial" w:hAnsi="Arial" w:cs="Arial"/>
          <w:sz w:val="24"/>
          <w:szCs w:val="24"/>
        </w:rPr>
        <w:t xml:space="preserve">as the consensus sequence. When polymorphism is observed, the nucleotide is </w:t>
      </w:r>
      <w:r w:rsidR="002D4B34">
        <w:rPr>
          <w:rFonts w:ascii="Arial" w:hAnsi="Arial" w:cs="Arial"/>
          <w:sz w:val="24"/>
          <w:szCs w:val="24"/>
        </w:rPr>
        <w:t>highlighted</w:t>
      </w:r>
      <w:r w:rsidR="00A7454B" w:rsidRPr="00A7454B">
        <w:rPr>
          <w:rFonts w:ascii="Arial" w:hAnsi="Arial" w:cs="Arial"/>
          <w:sz w:val="24"/>
          <w:szCs w:val="24"/>
        </w:rPr>
        <w:t xml:space="preserve"> in yellow.</w:t>
      </w:r>
    </w:p>
    <w:bookmarkStart w:id="1" w:name="_MON_1489648224"/>
    <w:bookmarkEnd w:id="1"/>
    <w:p w:rsidR="00E67A2A" w:rsidRPr="00C31EE1" w:rsidRDefault="00FF4702" w:rsidP="003D790A">
      <w:pPr>
        <w:ind w:left="-720"/>
        <w:rPr>
          <w:lang w:val="fr-FR"/>
        </w:rPr>
      </w:pPr>
      <w:r w:rsidRPr="00317160">
        <w:rPr>
          <w:lang w:val="fr-FR"/>
        </w:rPr>
        <w:object w:dxaOrig="13610" w:dyaOrig="5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5pt;height:256.7pt" o:ole="">
            <v:imagedata r:id="rId5" o:title=""/>
          </v:shape>
          <o:OLEObject Type="Embed" ProgID="Excel.Sheet.12" ShapeID="_x0000_i1025" DrawAspect="Content" ObjectID="_1489682457" r:id="rId6"/>
        </w:object>
      </w:r>
    </w:p>
    <w:sectPr w:rsidR="00E67A2A" w:rsidRPr="00C31EE1" w:rsidSect="002F42B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drawingGridHorizontalSpacing w:val="110"/>
  <w:displayHorizontalDrawingGridEvery w:val="2"/>
  <w:characterSpacingControl w:val="doNotCompress"/>
  <w:compat/>
  <w:rsids>
    <w:rsidRoot w:val="000025E8"/>
    <w:rsid w:val="000025E8"/>
    <w:rsid w:val="00022CD4"/>
    <w:rsid w:val="000359E0"/>
    <w:rsid w:val="00037B09"/>
    <w:rsid w:val="0006301F"/>
    <w:rsid w:val="00076622"/>
    <w:rsid w:val="000979DF"/>
    <w:rsid w:val="000A05F4"/>
    <w:rsid w:val="000D234E"/>
    <w:rsid w:val="000E4016"/>
    <w:rsid w:val="001079C8"/>
    <w:rsid w:val="001108F8"/>
    <w:rsid w:val="0012739D"/>
    <w:rsid w:val="001301DA"/>
    <w:rsid w:val="0013330A"/>
    <w:rsid w:val="00143F75"/>
    <w:rsid w:val="0016373E"/>
    <w:rsid w:val="001827ED"/>
    <w:rsid w:val="00193334"/>
    <w:rsid w:val="001A2218"/>
    <w:rsid w:val="001A5B97"/>
    <w:rsid w:val="001B2864"/>
    <w:rsid w:val="001B6F32"/>
    <w:rsid w:val="001B7E0F"/>
    <w:rsid w:val="001C1F57"/>
    <w:rsid w:val="001E51B2"/>
    <w:rsid w:val="001F2FD8"/>
    <w:rsid w:val="001F5D20"/>
    <w:rsid w:val="0021743C"/>
    <w:rsid w:val="00232226"/>
    <w:rsid w:val="00234C66"/>
    <w:rsid w:val="00242BB0"/>
    <w:rsid w:val="002456C4"/>
    <w:rsid w:val="002C00CA"/>
    <w:rsid w:val="002D4863"/>
    <w:rsid w:val="002D4B34"/>
    <w:rsid w:val="002D5892"/>
    <w:rsid w:val="002F0285"/>
    <w:rsid w:val="002F42BD"/>
    <w:rsid w:val="00317160"/>
    <w:rsid w:val="0032412F"/>
    <w:rsid w:val="003351E2"/>
    <w:rsid w:val="00350FBD"/>
    <w:rsid w:val="003725B0"/>
    <w:rsid w:val="003825FE"/>
    <w:rsid w:val="003B36D4"/>
    <w:rsid w:val="003B5A36"/>
    <w:rsid w:val="003C4D20"/>
    <w:rsid w:val="003D790A"/>
    <w:rsid w:val="003F0477"/>
    <w:rsid w:val="003F4C12"/>
    <w:rsid w:val="004100AB"/>
    <w:rsid w:val="00431166"/>
    <w:rsid w:val="0044571F"/>
    <w:rsid w:val="00486251"/>
    <w:rsid w:val="004A21AA"/>
    <w:rsid w:val="004E4717"/>
    <w:rsid w:val="00510B8E"/>
    <w:rsid w:val="0051389A"/>
    <w:rsid w:val="00514BB7"/>
    <w:rsid w:val="005204B9"/>
    <w:rsid w:val="005343F8"/>
    <w:rsid w:val="00540117"/>
    <w:rsid w:val="00551A8F"/>
    <w:rsid w:val="0056039A"/>
    <w:rsid w:val="005638DA"/>
    <w:rsid w:val="005808A9"/>
    <w:rsid w:val="005A28F2"/>
    <w:rsid w:val="005B720C"/>
    <w:rsid w:val="005C6C60"/>
    <w:rsid w:val="005D1E5D"/>
    <w:rsid w:val="005F6765"/>
    <w:rsid w:val="006062D9"/>
    <w:rsid w:val="006163CE"/>
    <w:rsid w:val="00616B31"/>
    <w:rsid w:val="00633A16"/>
    <w:rsid w:val="00640694"/>
    <w:rsid w:val="006755B1"/>
    <w:rsid w:val="00685F26"/>
    <w:rsid w:val="00687BFE"/>
    <w:rsid w:val="006A4B7A"/>
    <w:rsid w:val="006C1E38"/>
    <w:rsid w:val="0070594A"/>
    <w:rsid w:val="00720C56"/>
    <w:rsid w:val="00756CAE"/>
    <w:rsid w:val="00775E32"/>
    <w:rsid w:val="007A4B11"/>
    <w:rsid w:val="007B4710"/>
    <w:rsid w:val="007C1FF2"/>
    <w:rsid w:val="007D7696"/>
    <w:rsid w:val="007D7823"/>
    <w:rsid w:val="007E4B9C"/>
    <w:rsid w:val="007F2CE2"/>
    <w:rsid w:val="007F5302"/>
    <w:rsid w:val="00801CBC"/>
    <w:rsid w:val="008425B8"/>
    <w:rsid w:val="0086006B"/>
    <w:rsid w:val="00862AE3"/>
    <w:rsid w:val="008A2F03"/>
    <w:rsid w:val="008B1D2F"/>
    <w:rsid w:val="008B5662"/>
    <w:rsid w:val="008D1C35"/>
    <w:rsid w:val="008E7D7C"/>
    <w:rsid w:val="008F7B0E"/>
    <w:rsid w:val="009063C6"/>
    <w:rsid w:val="00923EE1"/>
    <w:rsid w:val="0095372B"/>
    <w:rsid w:val="0096455C"/>
    <w:rsid w:val="00972F24"/>
    <w:rsid w:val="009C259D"/>
    <w:rsid w:val="009F7BD1"/>
    <w:rsid w:val="00A05979"/>
    <w:rsid w:val="00A05BF0"/>
    <w:rsid w:val="00A06CAC"/>
    <w:rsid w:val="00A23D0A"/>
    <w:rsid w:val="00A34C1B"/>
    <w:rsid w:val="00A43ED1"/>
    <w:rsid w:val="00A46A59"/>
    <w:rsid w:val="00A571B4"/>
    <w:rsid w:val="00A7454B"/>
    <w:rsid w:val="00A81C33"/>
    <w:rsid w:val="00A8781C"/>
    <w:rsid w:val="00A91693"/>
    <w:rsid w:val="00AA38AA"/>
    <w:rsid w:val="00AA7391"/>
    <w:rsid w:val="00AC4067"/>
    <w:rsid w:val="00AD63F2"/>
    <w:rsid w:val="00AE0556"/>
    <w:rsid w:val="00AE35BA"/>
    <w:rsid w:val="00AE483F"/>
    <w:rsid w:val="00B25F97"/>
    <w:rsid w:val="00B30E5E"/>
    <w:rsid w:val="00B37420"/>
    <w:rsid w:val="00B5065C"/>
    <w:rsid w:val="00B545F7"/>
    <w:rsid w:val="00B56492"/>
    <w:rsid w:val="00B87959"/>
    <w:rsid w:val="00BF5986"/>
    <w:rsid w:val="00C10903"/>
    <w:rsid w:val="00C31EE1"/>
    <w:rsid w:val="00C404BE"/>
    <w:rsid w:val="00C43820"/>
    <w:rsid w:val="00C460F1"/>
    <w:rsid w:val="00C52C32"/>
    <w:rsid w:val="00C6650D"/>
    <w:rsid w:val="00C72871"/>
    <w:rsid w:val="00C77C39"/>
    <w:rsid w:val="00C954A7"/>
    <w:rsid w:val="00CA68E5"/>
    <w:rsid w:val="00CC1B3C"/>
    <w:rsid w:val="00CE5713"/>
    <w:rsid w:val="00D02BB0"/>
    <w:rsid w:val="00D10483"/>
    <w:rsid w:val="00D12DE4"/>
    <w:rsid w:val="00D13E80"/>
    <w:rsid w:val="00D72783"/>
    <w:rsid w:val="00D90FA0"/>
    <w:rsid w:val="00DB51AD"/>
    <w:rsid w:val="00DC608E"/>
    <w:rsid w:val="00E01DF2"/>
    <w:rsid w:val="00E30667"/>
    <w:rsid w:val="00E351B1"/>
    <w:rsid w:val="00E67A2A"/>
    <w:rsid w:val="00E7622F"/>
    <w:rsid w:val="00E77308"/>
    <w:rsid w:val="00EA68A5"/>
    <w:rsid w:val="00EB545D"/>
    <w:rsid w:val="00EC17DD"/>
    <w:rsid w:val="00F06BD2"/>
    <w:rsid w:val="00F132AA"/>
    <w:rsid w:val="00F13350"/>
    <w:rsid w:val="00F13F87"/>
    <w:rsid w:val="00F74D5E"/>
    <w:rsid w:val="00FE0286"/>
    <w:rsid w:val="00FF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5E8"/>
    <w:pPr>
      <w:tabs>
        <w:tab w:val="left" w:pos="708"/>
      </w:tabs>
      <w:suppressAutoHyphens/>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E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F42BD"/>
    <w:rPr>
      <w:sz w:val="16"/>
      <w:szCs w:val="16"/>
    </w:rPr>
  </w:style>
  <w:style w:type="paragraph" w:styleId="CommentText">
    <w:name w:val="annotation text"/>
    <w:basedOn w:val="Normal"/>
    <w:link w:val="CommentTextChar"/>
    <w:uiPriority w:val="99"/>
    <w:semiHidden/>
    <w:unhideWhenUsed/>
    <w:rsid w:val="002F42BD"/>
    <w:pPr>
      <w:spacing w:line="240" w:lineRule="auto"/>
    </w:pPr>
    <w:rPr>
      <w:sz w:val="20"/>
      <w:szCs w:val="20"/>
    </w:rPr>
  </w:style>
  <w:style w:type="character" w:customStyle="1" w:styleId="CommentTextChar">
    <w:name w:val="Comment Text Char"/>
    <w:basedOn w:val="DefaultParagraphFont"/>
    <w:link w:val="CommentText"/>
    <w:uiPriority w:val="99"/>
    <w:semiHidden/>
    <w:rsid w:val="002F42B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42BD"/>
    <w:rPr>
      <w:b/>
      <w:bCs/>
    </w:rPr>
  </w:style>
  <w:style w:type="character" w:customStyle="1" w:styleId="CommentSubjectChar">
    <w:name w:val="Comment Subject Char"/>
    <w:basedOn w:val="CommentTextChar"/>
    <w:link w:val="CommentSubject"/>
    <w:uiPriority w:val="99"/>
    <w:semiHidden/>
    <w:rsid w:val="002F42BD"/>
    <w:rPr>
      <w:b/>
      <w:bCs/>
    </w:rPr>
  </w:style>
</w:styles>
</file>

<file path=word/webSettings.xml><?xml version="1.0" encoding="utf-8"?>
<w:webSettings xmlns:r="http://schemas.openxmlformats.org/officeDocument/2006/relationships" xmlns:w="http://schemas.openxmlformats.org/wordprocessingml/2006/main">
  <w:divs>
    <w:div w:id="288710166">
      <w:bodyDiv w:val="1"/>
      <w:marLeft w:val="0"/>
      <w:marRight w:val="0"/>
      <w:marTop w:val="0"/>
      <w:marBottom w:val="0"/>
      <w:divBdr>
        <w:top w:val="none" w:sz="0" w:space="0" w:color="auto"/>
        <w:left w:val="none" w:sz="0" w:space="0" w:color="auto"/>
        <w:bottom w:val="none" w:sz="0" w:space="0" w:color="auto"/>
        <w:right w:val="none" w:sz="0" w:space="0" w:color="auto"/>
      </w:divBdr>
    </w:div>
    <w:div w:id="568618789">
      <w:bodyDiv w:val="1"/>
      <w:marLeft w:val="0"/>
      <w:marRight w:val="0"/>
      <w:marTop w:val="0"/>
      <w:marBottom w:val="0"/>
      <w:divBdr>
        <w:top w:val="none" w:sz="0" w:space="0" w:color="auto"/>
        <w:left w:val="none" w:sz="0" w:space="0" w:color="auto"/>
        <w:bottom w:val="none" w:sz="0" w:space="0" w:color="auto"/>
        <w:right w:val="none" w:sz="0" w:space="0" w:color="auto"/>
      </w:divBdr>
    </w:div>
    <w:div w:id="911310680">
      <w:bodyDiv w:val="1"/>
      <w:marLeft w:val="0"/>
      <w:marRight w:val="0"/>
      <w:marTop w:val="0"/>
      <w:marBottom w:val="0"/>
      <w:divBdr>
        <w:top w:val="none" w:sz="0" w:space="0" w:color="auto"/>
        <w:left w:val="none" w:sz="0" w:space="0" w:color="auto"/>
        <w:bottom w:val="none" w:sz="0" w:space="0" w:color="auto"/>
        <w:right w:val="none" w:sz="0" w:space="0" w:color="auto"/>
      </w:divBdr>
    </w:div>
    <w:div w:id="1647512129">
      <w:bodyDiv w:val="1"/>
      <w:marLeft w:val="0"/>
      <w:marRight w:val="0"/>
      <w:marTop w:val="0"/>
      <w:marBottom w:val="0"/>
      <w:divBdr>
        <w:top w:val="none" w:sz="0" w:space="0" w:color="auto"/>
        <w:left w:val="none" w:sz="0" w:space="0" w:color="auto"/>
        <w:bottom w:val="none" w:sz="0" w:space="0" w:color="auto"/>
        <w:right w:val="none" w:sz="0" w:space="0" w:color="auto"/>
      </w:divBdr>
    </w:div>
    <w:div w:id="17886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Office_Excel_Worksheet1.xls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2855</Words>
  <Characters>16274</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bellafio</dc:creator>
  <cp:lastModifiedBy>bellafio</cp:lastModifiedBy>
  <cp:revision>2</cp:revision>
  <dcterms:created xsi:type="dcterms:W3CDTF">2015-04-04T12:55:00Z</dcterms:created>
  <dcterms:modified xsi:type="dcterms:W3CDTF">2015-04-04T12:55:00Z</dcterms:modified>
</cp:coreProperties>
</file>